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5C" w:rsidRDefault="00607BB3" w:rsidP="0051494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大赛进程</w:t>
      </w:r>
      <w:bookmarkStart w:id="0" w:name="_GoBack"/>
      <w:bookmarkEnd w:id="0"/>
      <w:r w:rsidR="0051494D" w:rsidRPr="0051494D">
        <w:rPr>
          <w:rFonts w:ascii="黑体" w:eastAsia="黑体" w:hAnsi="黑体" w:hint="eastAsia"/>
          <w:sz w:val="44"/>
          <w:szCs w:val="44"/>
        </w:rPr>
        <w:t>及介绍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36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1" w:name="_Toc474448796"/>
      <w:bookmarkStart w:id="2" w:name="_Toc8847"/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大赛名称</w:t>
      </w:r>
      <w:bookmarkEnd w:id="1"/>
      <w:bookmarkEnd w:id="2"/>
    </w:p>
    <w:p w:rsidR="0051494D" w:rsidRPr="0051494D" w:rsidRDefault="0051494D" w:rsidP="0051494D">
      <w:pPr>
        <w:spacing w:line="360" w:lineRule="auto"/>
        <w:ind w:firstLineChars="200" w:firstLine="420"/>
        <w:rPr>
          <w:rFonts w:ascii="Calibri" w:eastAsia="宋体" w:hAnsi="Calibri" w:cs="Times New Roman"/>
          <w:color w:val="000000"/>
          <w:szCs w:val="24"/>
        </w:rPr>
      </w:pPr>
      <w:r w:rsidRPr="0051494D">
        <w:rPr>
          <w:rFonts w:ascii="Calibri" w:eastAsia="宋体" w:hAnsi="Calibri" w:cs="Times New Roman" w:hint="eastAsia"/>
          <w:color w:val="000000"/>
          <w:szCs w:val="24"/>
        </w:rPr>
        <w:t>重庆大学第五届“树声前锋杯”一触即发科技创新邀请赛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36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3" w:name="_Toc474448797"/>
      <w:bookmarkStart w:id="4" w:name="_Toc25196"/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大赛主题</w:t>
      </w:r>
      <w:bookmarkEnd w:id="3"/>
      <w:bookmarkEnd w:id="4"/>
    </w:p>
    <w:p w:rsidR="0051494D" w:rsidRPr="0051494D" w:rsidRDefault="0051494D" w:rsidP="0051494D">
      <w:pPr>
        <w:spacing w:line="360" w:lineRule="auto"/>
        <w:ind w:firstLine="435"/>
        <w:rPr>
          <w:rFonts w:ascii="Calibri" w:eastAsia="宋体" w:hAnsi="Calibri" w:cs="Times New Roman"/>
          <w:b/>
          <w:bCs/>
          <w:sz w:val="32"/>
          <w:szCs w:val="32"/>
        </w:rPr>
      </w:pPr>
      <w:r w:rsidRPr="0051494D">
        <w:rPr>
          <w:rFonts w:ascii="Calibri" w:eastAsia="宋体" w:hAnsi="Calibri" w:cs="Times New Roman" w:hint="eastAsia"/>
          <w:szCs w:val="24"/>
        </w:rPr>
        <w:t>用创新演绎思想，用行动彰显智慧。在“智慧城市，智能交通”的背景下，以玩具小车的行驶为主体，可利用小车的动力，在小车的行驶过程中触发一系列的链式反应，模拟城市中的相关设施及行为，</w:t>
      </w:r>
      <w:r w:rsidRPr="0051494D">
        <w:rPr>
          <w:rFonts w:ascii="Calibri" w:eastAsia="宋体" w:hAnsi="Calibri" w:cs="Times New Roman" w:hint="eastAsia"/>
          <w:color w:val="000000"/>
          <w:szCs w:val="24"/>
        </w:rPr>
        <w:t>制作一个智慧交通系统模型，要求实现智能控制，物品运输和人文关怀三项基本功能。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36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5" w:name="_Toc474448801"/>
      <w:bookmarkStart w:id="6" w:name="_Toc2046"/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大赛简介</w:t>
      </w:r>
      <w:bookmarkEnd w:id="5"/>
      <w:bookmarkEnd w:id="6"/>
    </w:p>
    <w:p w:rsidR="0051494D" w:rsidRPr="0051494D" w:rsidRDefault="0051494D" w:rsidP="0051494D">
      <w:pPr>
        <w:spacing w:line="360" w:lineRule="auto"/>
        <w:ind w:firstLine="435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在“智慧城市，智能交通”的背景下，设计一套智慧交通系统。本次大赛以实用性为导向，以链式反应为核心，结合科技、创新，为参赛人员提供充分发挥创造力和实践力的平台。大赛要求给出作品设计说明书，并能进行现场演示。每所学校采用两轮比赛、淘汰晋级的方式推出本校前三名的作品参与校际决赛，决出本次大赛第一名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名）、第二名（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名）、第三名（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名）</w:t>
      </w:r>
    </w:p>
    <w:p w:rsidR="0051494D" w:rsidRPr="0051494D" w:rsidRDefault="0051494D" w:rsidP="0051494D">
      <w:pPr>
        <w:spacing w:line="360" w:lineRule="auto"/>
        <w:ind w:firstLine="435"/>
        <w:rPr>
          <w:rFonts w:ascii="Calibri" w:eastAsia="宋体" w:hAnsi="Calibri" w:cs="Times New Roman"/>
          <w:szCs w:val="24"/>
        </w:rPr>
      </w:pPr>
    </w:p>
    <w:p w:rsidR="0051494D" w:rsidRPr="0051494D" w:rsidRDefault="0051494D" w:rsidP="0051494D">
      <w:pPr>
        <w:spacing w:line="360" w:lineRule="auto"/>
        <w:ind w:firstLine="435"/>
        <w:rPr>
          <w:rFonts w:ascii="Calibri" w:eastAsia="宋体" w:hAnsi="Calibri" w:cs="Times New Roman"/>
          <w:color w:val="FF0000"/>
          <w:szCs w:val="24"/>
        </w:rPr>
      </w:pP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szCs w:val="24"/>
        </w:rPr>
      </w:pPr>
    </w:p>
    <w:p w:rsidR="0051494D" w:rsidRPr="0051494D" w:rsidRDefault="0051494D" w:rsidP="0051494D">
      <w:pPr>
        <w:spacing w:line="360" w:lineRule="auto"/>
        <w:rPr>
          <w:ins w:id="7" w:author="嗯哼" w:date="2018-02-24T16:56:00Z"/>
          <w:rFonts w:ascii="Calibri" w:eastAsia="宋体" w:hAnsi="Calibri" w:cs="Times New Roman"/>
          <w:szCs w:val="24"/>
        </w:rPr>
      </w:pPr>
    </w:p>
    <w:bookmarkStart w:id="8" w:name="_Toc507449729"/>
    <w:bookmarkStart w:id="9" w:name="_Toc507449783"/>
    <w:bookmarkStart w:id="10" w:name="_Toc507449831"/>
    <w:bookmarkStart w:id="11" w:name="_Toc507450046"/>
    <w:bookmarkStart w:id="12" w:name="_Toc507603982"/>
    <w:bookmarkStart w:id="13" w:name="_Toc507604026"/>
    <w:bookmarkStart w:id="14" w:name="_Toc474448802"/>
    <w:p w:rsidR="0051494D" w:rsidRPr="0051494D" w:rsidRDefault="0051494D" w:rsidP="0051494D">
      <w:pPr>
        <w:keepNext/>
        <w:keepLines/>
        <w:spacing w:before="260" w:after="260" w:line="360" w:lineRule="auto"/>
        <w:ind w:left="357"/>
        <w:outlineLvl w:val="1"/>
        <w:rPr>
          <w:rFonts w:ascii="Arial" w:eastAsia="黑体" w:hAnsi="Arial" w:cs="Times New Roman"/>
          <w:color w:val="000000"/>
          <w:sz w:val="32"/>
          <w:szCs w:val="32"/>
        </w:rPr>
      </w:pPr>
      <w:r w:rsidRPr="0051494D">
        <w:rPr>
          <w:rFonts w:ascii="Arial" w:eastAsia="黑体" w:hAnsi="Arial" w:cs="Times New Roman" w:hint="eastAsia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9A2BFA" wp14:editId="1195DC55">
                <wp:simplePos x="0" y="0"/>
                <wp:positionH relativeFrom="column">
                  <wp:posOffset>-297180</wp:posOffset>
                </wp:positionH>
                <wp:positionV relativeFrom="paragraph">
                  <wp:posOffset>-346075</wp:posOffset>
                </wp:positionV>
                <wp:extent cx="5861050" cy="1100455"/>
                <wp:effectExtent l="7620" t="635" r="8255" b="1333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100455"/>
                          <a:chOff x="0" y="0"/>
                          <a:chExt cx="7920" cy="684"/>
                        </a:xfrm>
                      </wpg:grpSpPr>
                      <wps:wsp>
                        <wps:cNvPr id="2" name="直线 5"/>
                        <wps:cNvCnPr>
                          <a:cxnSpLocks noChangeShapeType="1"/>
                        </wps:cNvCnPr>
                        <wps:spPr bwMode="auto">
                          <a:xfrm>
                            <a:off x="6300" y="4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组合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20" cy="684"/>
                            <a:chOff x="0" y="0"/>
                            <a:chExt cx="7920" cy="684"/>
                          </a:xfrm>
                        </wpg:grpSpPr>
                        <wps:wsp>
                          <wps:cNvPr id="4" name="直线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0" y="468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组合 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920" cy="684"/>
                              <a:chOff x="0" y="0"/>
                              <a:chExt cx="7920" cy="684"/>
                            </a:xfrm>
                          </wpg:grpSpPr>
                          <wps:wsp>
                            <wps:cNvPr id="6" name="矩形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80" y="156"/>
                                <a:ext cx="1800" cy="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初赛：作品设计说明书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直线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80" y="468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矩形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0" y="156"/>
                                <a:ext cx="1800" cy="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复赛：实体展示及现场讲解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矩形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56"/>
                                <a:ext cx="1260" cy="4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报名筛选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本框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60" y="0"/>
                                <a:ext cx="90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文本框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0" y="0"/>
                                <a:ext cx="90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8组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矩形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20" y="156"/>
                                <a:ext cx="900" cy="52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决赛：运行视频与小组展示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文本框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00" y="0"/>
                                <a:ext cx="900" cy="4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94D" w:rsidRDefault="0051494D" w:rsidP="0051494D">
                                  <w:r>
                                    <w:rPr>
                                      <w:rFonts w:hint="eastAsia"/>
                                    </w:rPr>
                                    <w:t>3组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A2BFA" id="组合 1" o:spid="_x0000_s1026" style="position:absolute;left:0;text-align:left;margin-left:-23.4pt;margin-top:-27.25pt;width:461.5pt;height:86.65pt;z-index:251659264" coordsize="792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">
                <v:line id="直线 5" o:spid="_x0000_s1027" style="position:absolute;visibility:visible;mso-wrap-style:square" from="6300,468" to="702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group id="组合 6" o:spid="_x0000_s1028" style="position:absolute;width:7920;height:684" coordsize="792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直线 7" o:spid="_x0000_s1029" style="position:absolute;visibility:visible;mso-wrap-style:square" from="1260,468" to="198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  <v:stroke endarrow="block"/>
                  </v:line>
                  <v:group id="组合 8" o:spid="_x0000_s1030" style="position:absolute;width:7920;height:684" coordsize="7920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矩形 9" o:spid="_x0000_s1031" style="position:absolute;left:1980;top:156;width:18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初赛：作品设计说明书</w:t>
                            </w:r>
                          </w:p>
                        </w:txbxContent>
                      </v:textbox>
                    </v:rect>
                    <v:line id="直线 11" o:spid="_x0000_s1032" style="position:absolute;visibility:visible;mso-wrap-style:square" from="3780,468" to="4500,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<v:stroke endarrow="block"/>
                    </v:line>
                    <v:rect id="矩形 10" o:spid="_x0000_s1033" style="position:absolute;left:4500;top:156;width:18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复赛：实体展示及现场讲解</w:t>
                            </w:r>
                          </w:p>
                        </w:txbxContent>
                      </v:textbox>
                    </v:rect>
                    <v:rect id="矩形 12" o:spid="_x0000_s1034" style="position:absolute;top:156;width:126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报名筛选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3" o:spid="_x0000_s1035" type="#_x0000_t202" style="position:absolute;left:1260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  <v:shape id="文本框 14" o:spid="_x0000_s1036" type="#_x0000_t202" style="position:absolute;left:3780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  <v:rect id="矩形 15" o:spid="_x0000_s1037" style="position:absolute;left:7020;top:156;width:90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决赛：运行视频与小组展示</w:t>
                            </w:r>
                          </w:p>
                        </w:txbxContent>
                      </v:textbox>
                    </v:rect>
                    <v:shape id="文本框 16" o:spid="_x0000_s1038" type="#_x0000_t202" style="position:absolute;left:6300;width:90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:rsidR="0051494D" w:rsidRDefault="0051494D" w:rsidP="005149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组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bookmarkEnd w:id="8"/>
      <w:bookmarkEnd w:id="9"/>
      <w:bookmarkEnd w:id="10"/>
      <w:bookmarkEnd w:id="11"/>
      <w:bookmarkEnd w:id="12"/>
      <w:bookmarkEnd w:id="13"/>
    </w:p>
    <w:p w:rsidR="0051494D" w:rsidRPr="0051494D" w:rsidRDefault="0051494D" w:rsidP="0051494D">
      <w:pPr>
        <w:keepNext/>
        <w:keepLines/>
        <w:spacing w:before="260" w:after="260" w:line="360" w:lineRule="auto"/>
        <w:ind w:left="357"/>
        <w:outlineLvl w:val="1"/>
        <w:rPr>
          <w:rFonts w:ascii="Arial" w:eastAsia="黑体" w:hAnsi="Arial" w:cs="Times New Roman"/>
          <w:color w:val="000000"/>
          <w:sz w:val="32"/>
          <w:szCs w:val="32"/>
        </w:rPr>
      </w:pP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注：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/>
          <w:szCs w:val="24"/>
        </w:rPr>
        <w:t>.</w:t>
      </w:r>
      <w:r w:rsidRPr="0051494D">
        <w:rPr>
          <w:rFonts w:ascii="Calibri" w:eastAsia="宋体" w:hAnsi="Calibri" w:cs="Times New Roman" w:hint="eastAsia"/>
          <w:szCs w:val="24"/>
        </w:rPr>
        <w:t>该反应即为一次触发引发的一系列连锁反应（参见视频链接（</w:t>
      </w:r>
      <w:hyperlink r:id="rId7" w:history="1">
        <w:r w:rsidRPr="0051494D">
          <w:rPr>
            <w:rFonts w:ascii="Times New Roman" w:eastAsia="宋体" w:hAnsi="Times New Roman" w:cs="Times New Roman" w:hint="eastAsia"/>
            <w:szCs w:val="24"/>
            <w:u w:val="single"/>
          </w:rPr>
          <w:t>http://www.iqiyi.com/w_19rzpydg9x.html</w:t>
        </w:r>
      </w:hyperlink>
      <w:r w:rsidRPr="0051494D">
        <w:rPr>
          <w:rFonts w:ascii="Calibri" w:eastAsia="宋体" w:hAnsi="Calibri" w:cs="Times New Roman" w:hint="eastAsia"/>
          <w:szCs w:val="24"/>
        </w:rPr>
        <w:t>）</w:t>
      </w:r>
    </w:p>
    <w:p w:rsidR="0051494D" w:rsidRPr="0051494D" w:rsidRDefault="0051494D" w:rsidP="0051494D">
      <w:pPr>
        <w:rPr>
          <w:rFonts w:ascii="Calibri" w:eastAsia="宋体" w:hAnsi="Calibri" w:cs="Times New Roman"/>
          <w:color w:val="FF0000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lastRenderedPageBreak/>
        <w:t>2.</w:t>
      </w:r>
      <w:r w:rsidRPr="0051494D">
        <w:rPr>
          <w:rFonts w:ascii="Calibri" w:eastAsia="宋体" w:hAnsi="Calibri" w:cs="Times New Roman" w:hint="eastAsia"/>
          <w:szCs w:val="24"/>
        </w:rPr>
        <w:t>主办方不提供道路模型及标准，以交通为主体，可充分利用小车的动力，鼓励参赛选手自由发挥。</w:t>
      </w:r>
    </w:p>
    <w:p w:rsidR="0051494D" w:rsidRPr="0051494D" w:rsidRDefault="0051494D" w:rsidP="0051494D">
      <w:pPr>
        <w:keepNext/>
        <w:keepLines/>
        <w:spacing w:before="260" w:after="260" w:line="360" w:lineRule="auto"/>
        <w:ind w:left="357"/>
        <w:outlineLvl w:val="1"/>
        <w:rPr>
          <w:rFonts w:ascii="Arial" w:eastAsia="黑体" w:hAnsi="Arial" w:cs="Times New Roman"/>
          <w:color w:val="000000"/>
          <w:sz w:val="32"/>
          <w:szCs w:val="32"/>
        </w:rPr>
      </w:pPr>
      <w:bookmarkStart w:id="15" w:name="_Toc27682"/>
      <w:r w:rsidRPr="0051494D">
        <w:rPr>
          <w:rFonts w:ascii="Arial" w:eastAsia="黑体" w:hAnsi="Arial" w:cs="Times New Roman"/>
          <w:color w:val="000000"/>
          <w:sz w:val="32"/>
          <w:szCs w:val="32"/>
        </w:rPr>
        <w:t>1</w:t>
      </w:r>
      <w:r w:rsidRPr="0051494D">
        <w:rPr>
          <w:rFonts w:ascii="Arial" w:eastAsia="黑体" w:hAnsi="Arial" w:cs="Times New Roman" w:hint="eastAsia"/>
          <w:color w:val="000000"/>
          <w:sz w:val="32"/>
          <w:szCs w:val="32"/>
        </w:rPr>
        <w:t>、初赛</w:t>
      </w:r>
      <w:bookmarkEnd w:id="14"/>
      <w:bookmarkEnd w:id="15"/>
    </w:p>
    <w:p w:rsidR="0051494D" w:rsidRPr="0051494D" w:rsidRDefault="0051494D" w:rsidP="0051494D">
      <w:pPr>
        <w:ind w:firstLineChars="200" w:firstLine="420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本次比赛的初赛为校内选拔赛，初赛提交作品设计说明书（详见作品要求）。参赛团队根据比赛内容和作品要求，利用</w:t>
      </w:r>
      <w:r w:rsidRPr="0051494D">
        <w:rPr>
          <w:rFonts w:ascii="Calibri" w:eastAsia="宋体" w:hAnsi="Calibri" w:cs="Times New Roman" w:hint="eastAsia"/>
          <w:szCs w:val="24"/>
        </w:rPr>
        <w:t>14</w:t>
      </w:r>
      <w:r w:rsidRPr="0051494D">
        <w:rPr>
          <w:rFonts w:ascii="Calibri" w:eastAsia="宋体" w:hAnsi="Calibri" w:cs="Times New Roman" w:hint="eastAsia"/>
          <w:szCs w:val="24"/>
        </w:rPr>
        <w:t>天时间完成作品设计说明书。作品由初赛评委打分（作品的美观性、主题性、创意度、完成度和可行性），并选出</w:t>
      </w:r>
      <w:r w:rsidRPr="0051494D">
        <w:rPr>
          <w:rFonts w:ascii="Calibri" w:eastAsia="宋体" w:hAnsi="Calibri" w:cs="Times New Roman" w:hint="eastAsia"/>
          <w:szCs w:val="24"/>
        </w:rPr>
        <w:t>8</w:t>
      </w:r>
      <w:r w:rsidRPr="0051494D">
        <w:rPr>
          <w:rFonts w:ascii="Calibri" w:eastAsia="宋体" w:hAnsi="Calibri" w:cs="Times New Roman" w:hint="eastAsia"/>
          <w:szCs w:val="24"/>
        </w:rPr>
        <w:t>组团队参加复赛。作品详细要求见大赛规则。</w:t>
      </w:r>
    </w:p>
    <w:p w:rsidR="0051494D" w:rsidRPr="0051494D" w:rsidRDefault="0051494D" w:rsidP="0051494D">
      <w:pPr>
        <w:ind w:firstLineChars="200" w:firstLine="420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/>
          <w:szCs w:val="24"/>
        </w:rPr>
        <w:t>具体形式</w:t>
      </w:r>
      <w:r w:rsidRPr="0051494D">
        <w:rPr>
          <w:rFonts w:ascii="Calibri" w:eastAsia="宋体" w:hAnsi="Calibri" w:cs="Times New Roman" w:hint="eastAsia"/>
          <w:szCs w:val="24"/>
        </w:rPr>
        <w:t>：</w:t>
      </w:r>
    </w:p>
    <w:p w:rsidR="0051494D" w:rsidRPr="0051494D" w:rsidRDefault="0051494D" w:rsidP="0051494D">
      <w:pPr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1.</w:t>
      </w:r>
      <w:r w:rsidRPr="0051494D">
        <w:rPr>
          <w:rFonts w:ascii="Calibri" w:eastAsia="宋体" w:hAnsi="Calibri" w:cs="Times New Roman"/>
          <w:szCs w:val="24"/>
        </w:rPr>
        <w:t xml:space="preserve"> </w:t>
      </w:r>
      <w:r w:rsidRPr="0051494D">
        <w:rPr>
          <w:rFonts w:ascii="Calibri" w:eastAsia="宋体" w:hAnsi="Calibri" w:cs="Times New Roman" w:hint="eastAsia"/>
          <w:szCs w:val="24"/>
        </w:rPr>
        <w:t>在规定时间内完成作品设计书和视频并按时或提前提交。</w:t>
      </w: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/>
          <w:szCs w:val="24"/>
        </w:rPr>
        <w:t xml:space="preserve">2. </w:t>
      </w:r>
      <w:r w:rsidRPr="0051494D">
        <w:rPr>
          <w:rFonts w:ascii="Calibri" w:eastAsia="宋体" w:hAnsi="Calibri" w:cs="Times New Roman"/>
          <w:szCs w:val="24"/>
        </w:rPr>
        <w:t>比赛</w:t>
      </w:r>
      <w:r w:rsidRPr="0051494D">
        <w:rPr>
          <w:rFonts w:ascii="Calibri" w:eastAsia="宋体" w:hAnsi="Calibri" w:cs="Times New Roman" w:hint="eastAsia"/>
          <w:szCs w:val="24"/>
        </w:rPr>
        <w:t>过程中有任何关于赛制的疑问，均可向优联工作人员提问。</w:t>
      </w: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 xml:space="preserve">. </w:t>
      </w:r>
      <w:r w:rsidRPr="0051494D">
        <w:rPr>
          <w:rFonts w:ascii="Calibri" w:eastAsia="宋体" w:hAnsi="Calibri" w:cs="Times New Roman" w:hint="eastAsia"/>
          <w:szCs w:val="24"/>
        </w:rPr>
        <w:t>比赛禁止各种形式的抄袭，剽窃，设计应突出原创性。</w:t>
      </w: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/>
          <w:szCs w:val="24"/>
        </w:rPr>
        <w:t>4</w:t>
      </w:r>
      <w:r w:rsidRPr="0051494D">
        <w:rPr>
          <w:rFonts w:ascii="Calibri" w:eastAsia="宋体" w:hAnsi="Calibri" w:cs="Times New Roman" w:hint="eastAsia"/>
          <w:szCs w:val="24"/>
        </w:rPr>
        <w:t xml:space="preserve">. </w:t>
      </w:r>
      <w:r w:rsidRPr="0051494D">
        <w:rPr>
          <w:rFonts w:ascii="Calibri" w:eastAsia="宋体" w:hAnsi="Calibri" w:cs="Times New Roman" w:hint="eastAsia"/>
          <w:szCs w:val="24"/>
        </w:rPr>
        <w:t>比赛过程中不得串组帮忙，不得干扰其他组比赛。</w:t>
      </w: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5.</w:t>
      </w:r>
      <w:r w:rsidRPr="0051494D">
        <w:rPr>
          <w:rFonts w:ascii="Calibri" w:eastAsia="宋体" w:hAnsi="Calibri" w:cs="Times New Roman"/>
          <w:szCs w:val="24"/>
        </w:rPr>
        <w:t xml:space="preserve"> </w:t>
      </w:r>
      <w:r w:rsidRPr="0051494D">
        <w:rPr>
          <w:rFonts w:ascii="Calibri" w:eastAsia="宋体" w:hAnsi="Calibri" w:cs="Times New Roman" w:hint="eastAsia"/>
          <w:szCs w:val="24"/>
        </w:rPr>
        <w:t>初赛将不提供给参赛队小车的实物，只提供小车参数和照片，小车尺寸为</w:t>
      </w:r>
      <w:r w:rsidRPr="0051494D">
        <w:rPr>
          <w:rFonts w:ascii="Calibri" w:eastAsia="宋体" w:hAnsi="Calibri" w:cs="Times New Roman" w:hint="eastAsia"/>
          <w:szCs w:val="24"/>
        </w:rPr>
        <w:t>5</w:t>
      </w:r>
      <w:r w:rsidRPr="0051494D">
        <w:rPr>
          <w:rFonts w:ascii="Calibri" w:eastAsia="宋体" w:hAnsi="Calibri" w:cs="Times New Roman"/>
          <w:szCs w:val="24"/>
        </w:rPr>
        <w:t>cm*10cm*6cm</w:t>
      </w:r>
      <w:r w:rsidRPr="0051494D">
        <w:rPr>
          <w:rFonts w:ascii="Calibri" w:eastAsia="宋体" w:hAnsi="Calibri" w:cs="Times New Roman" w:hint="eastAsia"/>
          <w:szCs w:val="24"/>
        </w:rPr>
        <w:t>，各参赛队可对小车进行简单的外部改装，但不允许对小车性能进行改造。</w:t>
      </w:r>
    </w:p>
    <w:p w:rsidR="0051494D" w:rsidRPr="0051494D" w:rsidRDefault="0051494D" w:rsidP="0051494D">
      <w:pPr>
        <w:rPr>
          <w:rFonts w:ascii="Calibri" w:eastAsia="宋体" w:hAnsi="Calibri" w:cs="Times New Roman"/>
          <w:szCs w:val="24"/>
        </w:rPr>
      </w:pPr>
    </w:p>
    <w:p w:rsidR="0051494D" w:rsidRPr="0051494D" w:rsidRDefault="0051494D" w:rsidP="0051494D">
      <w:pPr>
        <w:keepNext/>
        <w:keepLines/>
        <w:spacing w:before="260" w:after="260" w:line="360" w:lineRule="auto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  <w:bookmarkStart w:id="16" w:name="_Toc474448804"/>
      <w:bookmarkStart w:id="17" w:name="_Toc27735"/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2</w:t>
      </w:r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、复赛</w:t>
      </w:r>
      <w:bookmarkEnd w:id="16"/>
      <w:bookmarkEnd w:id="17"/>
    </w:p>
    <w:p w:rsidR="0051494D" w:rsidRPr="0051494D" w:rsidRDefault="0051494D" w:rsidP="0051494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bookmarkStart w:id="18" w:name="_Toc474448805"/>
      <w:bookmarkStart w:id="19" w:name="_Toc6830"/>
      <w:r w:rsidRPr="0051494D">
        <w:rPr>
          <w:rFonts w:ascii="Calibri" w:eastAsia="宋体" w:hAnsi="Calibri" w:cs="Times New Roman" w:hint="eastAsia"/>
          <w:szCs w:val="24"/>
        </w:rPr>
        <w:t>本次大赛的复赛为校内选拔赛，复赛内容为实体的现场展示和答辩。参赛团队用大赛主办方提供的统一规格的小车（只允许用一辆小车）和</w:t>
      </w:r>
      <w:r w:rsidRPr="0051494D">
        <w:rPr>
          <w:rFonts w:ascii="Calibri" w:eastAsia="宋体" w:hAnsi="Calibri" w:cs="Times New Roman" w:hint="eastAsia"/>
          <w:szCs w:val="24"/>
        </w:rPr>
        <w:t>100</w:t>
      </w:r>
      <w:r w:rsidRPr="0051494D">
        <w:rPr>
          <w:rFonts w:ascii="Calibri" w:eastAsia="宋体" w:hAnsi="Calibri" w:cs="Times New Roman" w:hint="eastAsia"/>
          <w:szCs w:val="24"/>
        </w:rPr>
        <w:t>元资金自主购买相关材料，材料不限，鼓励灵活运用相关理论知识进行为期</w:t>
      </w:r>
      <w:r w:rsidRPr="0051494D">
        <w:rPr>
          <w:rFonts w:ascii="Calibri" w:eastAsia="宋体" w:hAnsi="Calibri" w:cs="Times New Roman" w:hint="eastAsia"/>
          <w:szCs w:val="24"/>
        </w:rPr>
        <w:t>20</w:t>
      </w:r>
      <w:r w:rsidRPr="0051494D">
        <w:rPr>
          <w:rFonts w:ascii="Calibri" w:eastAsia="宋体" w:hAnsi="Calibri" w:cs="Times New Roman" w:hint="eastAsia"/>
          <w:szCs w:val="24"/>
        </w:rPr>
        <w:t>天的作品实体制作。该实体即为成型的智慧交通系统模型。最终决出校内前三名。作品详细要求见大赛规则。</w:t>
      </w:r>
    </w:p>
    <w:p w:rsidR="0051494D" w:rsidRPr="0051494D" w:rsidRDefault="0051494D" w:rsidP="0051494D">
      <w:pPr>
        <w:keepNext/>
        <w:keepLines/>
        <w:spacing w:before="260" w:after="260" w:line="360" w:lineRule="auto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3</w:t>
      </w:r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、决赛</w:t>
      </w:r>
      <w:bookmarkEnd w:id="18"/>
      <w:bookmarkEnd w:id="19"/>
    </w:p>
    <w:p w:rsidR="0051494D" w:rsidRPr="0051494D" w:rsidRDefault="0051494D" w:rsidP="0051494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 xml:space="preserve">  </w:t>
      </w:r>
      <w:r w:rsidRPr="0051494D">
        <w:rPr>
          <w:rFonts w:ascii="Calibri" w:eastAsia="宋体" w:hAnsi="Calibri" w:cs="Times New Roman" w:hint="eastAsia"/>
          <w:szCs w:val="24"/>
        </w:rPr>
        <w:t>本次大赛的决赛为校际赛。即各校由复赛选拔出来的前三名，在复赛的基础上完善各装置的结构，将链式反应的过程制作成视频，进行校际决赛。由评委老师点评并打分，最终决出校际第一名（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名）、第二名（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名）、第三名（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名）。作品详细要求见大赛规则。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36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20" w:name="_Toc474448806"/>
      <w:bookmarkStart w:id="21" w:name="_Toc8561"/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大赛报名方式与要求</w:t>
      </w:r>
      <w:bookmarkEnd w:id="20"/>
      <w:bookmarkEnd w:id="21"/>
    </w:p>
    <w:p w:rsidR="0051494D" w:rsidRPr="0051494D" w:rsidRDefault="0051494D" w:rsidP="0051494D">
      <w:pPr>
        <w:numPr>
          <w:ilvl w:val="0"/>
          <w:numId w:val="2"/>
        </w:numPr>
        <w:spacing w:line="360" w:lineRule="auto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教务网或网盘下载报名表</w:t>
      </w:r>
      <w:hyperlink w:anchor="_附表一：大赛报名表" w:history="1">
        <w:r w:rsidRPr="0051494D">
          <w:rPr>
            <w:rFonts w:ascii="Times New Roman" w:eastAsia="宋体" w:hAnsi="Times New Roman" w:cs="Times New Roman" w:hint="eastAsia"/>
            <w:b/>
            <w:color w:val="1D41D5"/>
            <w:szCs w:val="24"/>
            <w:u w:val="single"/>
          </w:rPr>
          <w:t>（见附表一）</w:t>
        </w:r>
      </w:hyperlink>
      <w:r w:rsidRPr="0051494D">
        <w:rPr>
          <w:rFonts w:ascii="Calibri" w:eastAsia="宋体" w:hAnsi="Calibri" w:cs="Times New Roman" w:hint="eastAsia"/>
          <w:szCs w:val="24"/>
        </w:rPr>
        <w:t>并发送至大赛指定邮箱</w:t>
      </w:r>
      <w:r w:rsidRPr="0051494D">
        <w:rPr>
          <w:rFonts w:ascii="Calibri" w:eastAsia="宋体" w:hAnsi="Calibri" w:cs="Times New Roman"/>
          <w:szCs w:val="24"/>
        </w:rPr>
        <w:t>youlianhui@cqu.edu.cn</w:t>
      </w:r>
      <w:r w:rsidRPr="0051494D">
        <w:rPr>
          <w:rFonts w:ascii="Calibri" w:eastAsia="宋体" w:hAnsi="Calibri" w:cs="Times New Roman" w:hint="eastAsia"/>
          <w:szCs w:val="24"/>
        </w:rPr>
        <w:t>。</w:t>
      </w:r>
    </w:p>
    <w:p w:rsidR="0051494D" w:rsidRPr="0051494D" w:rsidRDefault="0051494D" w:rsidP="0051494D">
      <w:pPr>
        <w:numPr>
          <w:ilvl w:val="0"/>
          <w:numId w:val="2"/>
        </w:numPr>
        <w:spacing w:line="360" w:lineRule="auto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通过大赛报名官方群正式通知以及上传至群文件的资料包（包括报名表）下载报名表并发送至大赛指定邮箱：</w:t>
      </w:r>
      <w:r w:rsidRPr="0051494D">
        <w:rPr>
          <w:rFonts w:ascii="Calibri" w:eastAsia="宋体" w:hAnsi="Calibri" w:cs="Times New Roman" w:hint="eastAsia"/>
          <w:szCs w:val="24"/>
        </w:rPr>
        <w:t>y</w:t>
      </w:r>
      <w:r w:rsidRPr="0051494D">
        <w:rPr>
          <w:rFonts w:ascii="Calibri" w:eastAsia="宋体" w:hAnsi="Calibri" w:cs="Times New Roman"/>
          <w:szCs w:val="24"/>
        </w:rPr>
        <w:t>oulianhui@cqu.edu.cn</w:t>
      </w:r>
      <w:r w:rsidRPr="0051494D">
        <w:rPr>
          <w:rFonts w:ascii="Calibri" w:eastAsia="宋体" w:hAnsi="Calibri" w:cs="Times New Roman" w:hint="eastAsia"/>
          <w:szCs w:val="24"/>
        </w:rPr>
        <w:t>。</w:t>
      </w:r>
    </w:p>
    <w:p w:rsidR="0051494D" w:rsidRPr="0051494D" w:rsidRDefault="0051494D" w:rsidP="0051494D">
      <w:pPr>
        <w:numPr>
          <w:ilvl w:val="0"/>
          <w:numId w:val="2"/>
        </w:numPr>
        <w:spacing w:line="360" w:lineRule="auto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lastRenderedPageBreak/>
        <w:t>现场报名。</w:t>
      </w:r>
    </w:p>
    <w:p w:rsidR="0051494D" w:rsidRPr="0051494D" w:rsidRDefault="0051494D" w:rsidP="0051494D">
      <w:pPr>
        <w:numPr>
          <w:ilvl w:val="0"/>
          <w:numId w:val="2"/>
        </w:numPr>
        <w:spacing w:line="360" w:lineRule="auto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大赛接受团队报名及个人报名。团队报名人数为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—</w:t>
      </w:r>
      <w:r w:rsidRPr="0051494D">
        <w:rPr>
          <w:rFonts w:ascii="Calibri" w:eastAsia="宋体" w:hAnsi="Calibri" w:cs="Times New Roman" w:hint="eastAsia"/>
          <w:szCs w:val="24"/>
        </w:rPr>
        <w:t>6</w:t>
      </w:r>
      <w:r w:rsidRPr="0051494D">
        <w:rPr>
          <w:rFonts w:ascii="Calibri" w:eastAsia="宋体" w:hAnsi="Calibri" w:cs="Times New Roman" w:hint="eastAsia"/>
          <w:szCs w:val="24"/>
        </w:rPr>
        <w:t>人，个人报名同学将由大赛组委会进行随机组合、构成团队。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bookmarkStart w:id="22" w:name="_Toc474448807"/>
      <w:bookmarkStart w:id="23" w:name="_Toc15295"/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大赛规则</w:t>
      </w:r>
      <w:bookmarkEnd w:id="22"/>
      <w:bookmarkEnd w:id="23"/>
    </w:p>
    <w:p w:rsidR="0051494D" w:rsidRPr="0051494D" w:rsidRDefault="0051494D" w:rsidP="0051494D">
      <w:pPr>
        <w:keepNext/>
        <w:keepLines/>
        <w:spacing w:before="260" w:after="260" w:line="360" w:lineRule="auto"/>
        <w:outlineLvl w:val="1"/>
        <w:rPr>
          <w:rFonts w:ascii="Arial" w:eastAsia="黑体" w:hAnsi="Arial" w:cs="Times New Roman"/>
          <w:b/>
          <w:bCs/>
          <w:sz w:val="32"/>
          <w:szCs w:val="32"/>
        </w:rPr>
      </w:pPr>
      <w:bookmarkStart w:id="24" w:name="_Toc474448808"/>
      <w:bookmarkStart w:id="25" w:name="_Toc30017"/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1</w:t>
      </w:r>
      <w:r w:rsidRPr="0051494D">
        <w:rPr>
          <w:rFonts w:ascii="Arial" w:eastAsia="黑体" w:hAnsi="Arial" w:cs="Times New Roman" w:hint="eastAsia"/>
          <w:b/>
          <w:bCs/>
          <w:sz w:val="32"/>
          <w:szCs w:val="32"/>
        </w:rPr>
        <w:t>、作品要求</w:t>
      </w:r>
      <w:bookmarkEnd w:id="24"/>
      <w:bookmarkEnd w:id="25"/>
    </w:p>
    <w:p w:rsidR="0051494D" w:rsidRPr="0051494D" w:rsidRDefault="0051494D" w:rsidP="0051494D">
      <w:pPr>
        <w:rPr>
          <w:rFonts w:ascii="Calibri" w:eastAsia="宋体" w:hAnsi="Calibri" w:cs="Times New Roman"/>
          <w:b/>
          <w:sz w:val="24"/>
          <w:szCs w:val="24"/>
          <w:u w:val="single"/>
        </w:rPr>
      </w:pPr>
      <w:r w:rsidRPr="0051494D">
        <w:rPr>
          <w:rFonts w:ascii="Calibri" w:eastAsia="宋体" w:hAnsi="Calibri" w:cs="Times New Roman" w:hint="eastAsia"/>
          <w:b/>
          <w:sz w:val="28"/>
          <w:szCs w:val="28"/>
          <w:u w:val="single"/>
        </w:rPr>
        <w:t>1.1</w:t>
      </w:r>
      <w:r w:rsidRPr="0051494D">
        <w:rPr>
          <w:rFonts w:ascii="Calibri" w:eastAsia="宋体" w:hAnsi="Calibri" w:cs="Times New Roman" w:hint="eastAsia"/>
          <w:b/>
          <w:color w:val="000000"/>
          <w:sz w:val="28"/>
          <w:szCs w:val="28"/>
          <w:u w:val="single"/>
        </w:rPr>
        <w:t>初赛作品要求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1.1.1</w:t>
      </w:r>
      <w:r w:rsidRPr="0051494D">
        <w:rPr>
          <w:rFonts w:ascii="Calibri" w:eastAsia="宋体" w:hAnsi="Calibri" w:cs="Times New Roman" w:hint="eastAsia"/>
          <w:b/>
          <w:szCs w:val="24"/>
        </w:rPr>
        <w:t>作品形式</w:t>
      </w:r>
    </w:p>
    <w:p w:rsidR="0051494D" w:rsidRPr="0051494D" w:rsidRDefault="0051494D" w:rsidP="0051494D">
      <w:pPr>
        <w:spacing w:line="360" w:lineRule="auto"/>
        <w:ind w:firstLine="420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作品说明书，用以介绍智慧交通系统的运行机制（包括整个系统的链式反应机制、小车的行驶过程介绍等）和具体功能装置的设计。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1.1.2</w:t>
      </w:r>
      <w:r w:rsidRPr="0051494D">
        <w:rPr>
          <w:rFonts w:ascii="Calibri" w:eastAsia="宋体" w:hAnsi="Calibri" w:cs="Times New Roman" w:hint="eastAsia"/>
          <w:b/>
          <w:szCs w:val="24"/>
        </w:rPr>
        <w:t>作品设计要求</w:t>
      </w:r>
    </w:p>
    <w:p w:rsidR="0051494D" w:rsidRPr="0051494D" w:rsidRDefault="0051494D" w:rsidP="0051494D">
      <w:pPr>
        <w:numPr>
          <w:ilvl w:val="0"/>
          <w:numId w:val="3"/>
        </w:numPr>
        <w:spacing w:line="360" w:lineRule="auto"/>
        <w:jc w:val="left"/>
        <w:rPr>
          <w:rFonts w:ascii="Calibri" w:eastAsia="宋体" w:hAnsi="Calibri" w:cs="Times New Roman"/>
          <w:szCs w:val="24"/>
        </w:rPr>
      </w:pPr>
      <w:bookmarkStart w:id="26" w:name="_Hlk507447737"/>
      <w:r w:rsidRPr="0051494D">
        <w:rPr>
          <w:rFonts w:ascii="Calibri" w:eastAsia="宋体" w:hAnsi="Calibri" w:cs="Times New Roman" w:hint="eastAsia"/>
          <w:szCs w:val="24"/>
        </w:rPr>
        <w:t>初赛的作品说明书要求以小车的整个行驶过程为主体，着重介绍功能的实现途径。链式反应的设计要完整，要求中间触发装置设计合理，保证链式反应的连贯性。</w:t>
      </w:r>
    </w:p>
    <w:p w:rsidR="0051494D" w:rsidRPr="0051494D" w:rsidRDefault="0051494D" w:rsidP="0051494D">
      <w:pPr>
        <w:numPr>
          <w:ilvl w:val="0"/>
          <w:numId w:val="3"/>
        </w:num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对小车只能进行外形上的设计改造，如添加铁丝围栏等，不可对小车进行性能上的改变，且只会在初赛结果出来后，为进入复赛的团队提供小车实体。初赛只给出小车参数。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）链式反应具有一定观赏性，布局合理。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4</w:t>
      </w:r>
      <w:r w:rsidRPr="0051494D">
        <w:rPr>
          <w:rFonts w:ascii="Calibri" w:eastAsia="宋体" w:hAnsi="Calibri" w:cs="Times New Roman" w:hint="eastAsia"/>
          <w:szCs w:val="24"/>
        </w:rPr>
        <w:t>）整个智慧交通系统须实现三项大赛组委会规定的基本功能，包括智能控制、物品运输和人文关怀。额外合理功能的设计另行加分。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5</w:t>
      </w:r>
      <w:r w:rsidRPr="0051494D">
        <w:rPr>
          <w:rFonts w:ascii="Calibri" w:eastAsia="宋体" w:hAnsi="Calibri" w:cs="Times New Roman" w:hint="eastAsia"/>
          <w:szCs w:val="24"/>
        </w:rPr>
        <w:t>）设计的作品要具有创新性，不得抄袭</w:t>
      </w:r>
      <w:bookmarkEnd w:id="26"/>
      <w:r w:rsidRPr="0051494D">
        <w:rPr>
          <w:rFonts w:ascii="Calibri" w:eastAsia="宋体" w:hAnsi="Calibri" w:cs="Times New Roman" w:hint="eastAsia"/>
          <w:szCs w:val="24"/>
        </w:rPr>
        <w:t>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1.1.3</w:t>
      </w:r>
      <w:r w:rsidRPr="0051494D">
        <w:rPr>
          <w:rFonts w:ascii="Calibri" w:eastAsia="宋体" w:hAnsi="Calibri" w:cs="Times New Roman" w:hint="eastAsia"/>
          <w:b/>
          <w:szCs w:val="24"/>
        </w:rPr>
        <w:t>作品设计说明书要求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作品设计说明书用以介绍触发装置和具体功能装置的设计。装置的整体框架结构说明可以从简，但链式放映的触发装置、关键连接处，以及具体功能装置设计等必须要有详细说明。图文并茂，理论上不可以只有文字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））作品设计说明书基本结构：</w:t>
      </w:r>
      <w:r w:rsidRPr="0051494D">
        <w:rPr>
          <w:rFonts w:ascii="Calibri" w:eastAsia="宋体" w:hAnsi="Calibri" w:cs="Times New Roman" w:hint="eastAsia"/>
          <w:szCs w:val="24"/>
        </w:rPr>
        <w:t>1.</w:t>
      </w:r>
      <w:r w:rsidRPr="0051494D">
        <w:rPr>
          <w:rFonts w:ascii="Calibri" w:eastAsia="宋体" w:hAnsi="Calibri" w:cs="Times New Roman" w:hint="eastAsia"/>
          <w:szCs w:val="24"/>
        </w:rPr>
        <w:t>作品名称</w:t>
      </w:r>
      <w:r w:rsidRPr="0051494D">
        <w:rPr>
          <w:rFonts w:ascii="Calibri" w:eastAsia="宋体" w:hAnsi="Calibri" w:cs="Times New Roman" w:hint="eastAsia"/>
          <w:szCs w:val="24"/>
        </w:rPr>
        <w:t>2.</w:t>
      </w:r>
      <w:r w:rsidRPr="0051494D">
        <w:rPr>
          <w:rFonts w:ascii="Calibri" w:eastAsia="宋体" w:hAnsi="Calibri" w:cs="Times New Roman" w:hint="eastAsia"/>
          <w:szCs w:val="24"/>
        </w:rPr>
        <w:t>作品尺寸（可不太具体）</w:t>
      </w:r>
      <w:r w:rsidRPr="0051494D">
        <w:rPr>
          <w:rFonts w:ascii="Calibri" w:eastAsia="宋体" w:hAnsi="Calibri" w:cs="Times New Roman" w:hint="eastAsia"/>
          <w:szCs w:val="24"/>
        </w:rPr>
        <w:t>3.</w:t>
      </w:r>
      <w:r w:rsidRPr="0051494D">
        <w:rPr>
          <w:rFonts w:ascii="Calibri" w:eastAsia="宋体" w:hAnsi="Calibri" w:cs="Times New Roman" w:hint="eastAsia"/>
          <w:szCs w:val="24"/>
        </w:rPr>
        <w:t>作品结构组成</w:t>
      </w:r>
      <w:r w:rsidRPr="0051494D">
        <w:rPr>
          <w:rFonts w:ascii="Calibri" w:eastAsia="宋体" w:hAnsi="Calibri" w:cs="Times New Roman" w:hint="eastAsia"/>
          <w:szCs w:val="24"/>
        </w:rPr>
        <w:t>4.</w:t>
      </w:r>
      <w:r w:rsidRPr="0051494D">
        <w:rPr>
          <w:rFonts w:ascii="Calibri" w:eastAsia="宋体" w:hAnsi="Calibri" w:cs="Times New Roman" w:hint="eastAsia"/>
          <w:szCs w:val="24"/>
        </w:rPr>
        <w:t>作品设计理念</w:t>
      </w:r>
      <w:r w:rsidRPr="0051494D">
        <w:rPr>
          <w:rFonts w:ascii="Calibri" w:eastAsia="宋体" w:hAnsi="Calibri" w:cs="Times New Roman" w:hint="eastAsia"/>
          <w:szCs w:val="24"/>
        </w:rPr>
        <w:t>5.</w:t>
      </w:r>
      <w:r w:rsidRPr="0051494D">
        <w:rPr>
          <w:rFonts w:ascii="Calibri" w:eastAsia="宋体" w:hAnsi="Calibri" w:cs="Times New Roman" w:hint="eastAsia"/>
          <w:szCs w:val="24"/>
        </w:rPr>
        <w:t>作品介绍（原理，各个装置的功能，作品概念图）</w:t>
      </w:r>
      <w:r w:rsidRPr="0051494D">
        <w:rPr>
          <w:rFonts w:ascii="Calibri" w:eastAsia="宋体" w:hAnsi="Calibri" w:cs="Times New Roman" w:hint="eastAsia"/>
          <w:szCs w:val="24"/>
        </w:rPr>
        <w:t>6.</w:t>
      </w:r>
      <w:r w:rsidRPr="0051494D">
        <w:rPr>
          <w:rFonts w:ascii="Calibri" w:eastAsia="宋体" w:hAnsi="Calibri" w:cs="Times New Roman" w:hint="eastAsia"/>
          <w:szCs w:val="24"/>
        </w:rPr>
        <w:t>作品亮点</w:t>
      </w:r>
      <w:r w:rsidRPr="0051494D">
        <w:rPr>
          <w:rFonts w:ascii="Calibri" w:eastAsia="宋体" w:hAnsi="Calibri" w:cs="Times New Roman" w:hint="eastAsia"/>
          <w:szCs w:val="24"/>
        </w:rPr>
        <w:t>7.</w:t>
      </w:r>
      <w:r w:rsidRPr="0051494D">
        <w:rPr>
          <w:rFonts w:ascii="Calibri" w:eastAsia="宋体" w:hAnsi="Calibri" w:cs="Times New Roman" w:hint="eastAsia"/>
          <w:szCs w:val="24"/>
        </w:rPr>
        <w:t>可行性分析</w:t>
      </w:r>
      <w:r w:rsidRPr="0051494D">
        <w:rPr>
          <w:rFonts w:ascii="Calibri" w:eastAsia="宋体" w:hAnsi="Calibri" w:cs="Times New Roman" w:hint="eastAsia"/>
          <w:szCs w:val="24"/>
        </w:rPr>
        <w:t>8.</w:t>
      </w:r>
      <w:r w:rsidRPr="0051494D">
        <w:rPr>
          <w:rFonts w:ascii="Calibri" w:eastAsia="宋体" w:hAnsi="Calibri" w:cs="Times New Roman" w:hint="eastAsia"/>
          <w:szCs w:val="24"/>
        </w:rPr>
        <w:t>实用性分析。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）作品设计说明书自行设计，按照基本结构中的</w:t>
      </w:r>
      <w:r w:rsidRPr="0051494D">
        <w:rPr>
          <w:rFonts w:ascii="Calibri" w:eastAsia="宋体" w:hAnsi="Calibri" w:cs="Times New Roman" w:hint="eastAsia"/>
          <w:szCs w:val="24"/>
        </w:rPr>
        <w:t>8</w:t>
      </w:r>
      <w:r w:rsidRPr="0051494D">
        <w:rPr>
          <w:rFonts w:ascii="Calibri" w:eastAsia="宋体" w:hAnsi="Calibri" w:cs="Times New Roman" w:hint="eastAsia"/>
          <w:szCs w:val="24"/>
        </w:rPr>
        <w:t>项设计即可，请勿添加或者减少。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lastRenderedPageBreak/>
        <w:t>(</w:t>
      </w:r>
      <w:r w:rsidRPr="0051494D">
        <w:rPr>
          <w:rFonts w:ascii="Calibri" w:eastAsia="宋体" w:hAnsi="Calibri" w:cs="Times New Roman"/>
          <w:szCs w:val="24"/>
        </w:rPr>
        <w:t>4)</w:t>
      </w:r>
      <w:r w:rsidRPr="0051494D">
        <w:rPr>
          <w:rFonts w:ascii="Calibri" w:eastAsia="宋体" w:hAnsi="Calibri" w:cs="Times New Roman" w:hint="eastAsia"/>
          <w:szCs w:val="24"/>
        </w:rPr>
        <w:t>作品设计说明书要求统一在页脚中部标清页码并加目录，封面设计参照附表十一中的模板。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1.1.4</w:t>
      </w:r>
      <w:r w:rsidRPr="0051494D">
        <w:rPr>
          <w:rFonts w:ascii="Calibri" w:eastAsia="宋体" w:hAnsi="Calibri" w:cs="Times New Roman" w:hint="eastAsia"/>
          <w:b/>
          <w:szCs w:val="24"/>
        </w:rPr>
        <w:t>补充要求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）以链式反应为基础，鼓励理论知识的创新与应用。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）中间触发装置所采用的物理原理、化学原理等可以进行标注，酌情加分。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）小车的行驶过程可只做大体说明，但由小车触发的装置的触发过程要做详尽说明。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4</w:t>
      </w:r>
      <w:r w:rsidRPr="0051494D">
        <w:rPr>
          <w:rFonts w:ascii="Calibri" w:eastAsia="宋体" w:hAnsi="Calibri" w:cs="Times New Roman" w:hint="eastAsia"/>
          <w:szCs w:val="24"/>
        </w:rPr>
        <w:t>）作品讲求科技感与实用性的结合，切忌单纯追求作品的创意度、难度等而忽视其可行性。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5</w:t>
      </w:r>
      <w:r w:rsidRPr="0051494D">
        <w:rPr>
          <w:rFonts w:ascii="Calibri" w:eastAsia="宋体" w:hAnsi="Calibri" w:cs="Times New Roman" w:hint="eastAsia"/>
          <w:szCs w:val="24"/>
        </w:rPr>
        <w:t>）严禁抄袭。一经发现取消参赛资格。</w:t>
      </w:r>
    </w:p>
    <w:p w:rsidR="0051494D" w:rsidRPr="0051494D" w:rsidRDefault="0051494D" w:rsidP="0051494D">
      <w:pPr>
        <w:rPr>
          <w:rFonts w:ascii="Calibri" w:eastAsia="宋体" w:hAnsi="Calibri" w:cs="Times New Roman"/>
          <w:b/>
          <w:sz w:val="28"/>
          <w:szCs w:val="28"/>
          <w:u w:val="single"/>
        </w:rPr>
      </w:pPr>
      <w:r w:rsidRPr="0051494D">
        <w:rPr>
          <w:rFonts w:ascii="Calibri" w:eastAsia="宋体" w:hAnsi="Calibri" w:cs="Times New Roman" w:hint="eastAsia"/>
          <w:b/>
          <w:sz w:val="28"/>
          <w:szCs w:val="28"/>
          <w:u w:val="single"/>
        </w:rPr>
        <w:t>1.2</w:t>
      </w:r>
      <w:r w:rsidRPr="0051494D">
        <w:rPr>
          <w:rFonts w:ascii="Calibri" w:eastAsia="宋体" w:hAnsi="Calibri" w:cs="Times New Roman" w:hint="eastAsia"/>
          <w:b/>
          <w:sz w:val="28"/>
          <w:szCs w:val="28"/>
          <w:u w:val="single"/>
        </w:rPr>
        <w:t>复赛作品要求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1.2.1</w:t>
      </w:r>
      <w:r w:rsidRPr="0051494D">
        <w:rPr>
          <w:rFonts w:ascii="Calibri" w:eastAsia="宋体" w:hAnsi="Calibri" w:cs="Times New Roman" w:hint="eastAsia"/>
          <w:b/>
          <w:szCs w:val="24"/>
        </w:rPr>
        <w:t>作品形式：</w:t>
      </w:r>
    </w:p>
    <w:p w:rsidR="0051494D" w:rsidRPr="0051494D" w:rsidRDefault="0051494D" w:rsidP="0051494D">
      <w:pPr>
        <w:spacing w:line="360" w:lineRule="auto"/>
        <w:ind w:firstLine="480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给出整个实体并进行现场展示。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1.2.2</w:t>
      </w:r>
      <w:r w:rsidRPr="0051494D">
        <w:rPr>
          <w:rFonts w:ascii="Calibri" w:eastAsia="宋体" w:hAnsi="Calibri" w:cs="Times New Roman" w:hint="eastAsia"/>
          <w:b/>
          <w:szCs w:val="24"/>
        </w:rPr>
        <w:t>作品经费要求：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）大赛组委会为每个团队提供</w:t>
      </w:r>
      <w:r w:rsidRPr="0051494D">
        <w:rPr>
          <w:rFonts w:ascii="Calibri" w:eastAsia="宋体" w:hAnsi="Calibri" w:cs="Times New Roman" w:hint="eastAsia"/>
          <w:szCs w:val="24"/>
        </w:rPr>
        <w:t>100</w:t>
      </w:r>
      <w:r w:rsidRPr="0051494D">
        <w:rPr>
          <w:rFonts w:ascii="Calibri" w:eastAsia="宋体" w:hAnsi="Calibri" w:cs="Times New Roman" w:hint="eastAsia"/>
          <w:szCs w:val="24"/>
        </w:rPr>
        <w:t>元资金支持，用于材料购买。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color w:val="FF0000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）结束比赛后凭发票报销（发票抬头：重庆大学，税号</w:t>
      </w:r>
      <w:r w:rsidRPr="0051494D">
        <w:rPr>
          <w:rFonts w:ascii="Calibri" w:eastAsia="宋体" w:hAnsi="Calibri" w:cs="Times New Roman" w:hint="eastAsia"/>
          <w:szCs w:val="24"/>
        </w:rPr>
        <w:t xml:space="preserve">  12100000400002697C</w:t>
      </w:r>
      <w:r w:rsidRPr="0051494D">
        <w:rPr>
          <w:rFonts w:ascii="Calibri" w:eastAsia="宋体" w:hAnsi="Calibri" w:cs="Times New Roman" w:hint="eastAsia"/>
          <w:szCs w:val="24"/>
        </w:rPr>
        <w:t>，内容：要有具体的用品及数量），超过</w:t>
      </w:r>
      <w:r w:rsidRPr="0051494D">
        <w:rPr>
          <w:rFonts w:ascii="Calibri" w:eastAsia="宋体" w:hAnsi="Calibri" w:cs="Times New Roman" w:hint="eastAsia"/>
          <w:szCs w:val="24"/>
        </w:rPr>
        <w:t>100</w:t>
      </w:r>
      <w:r w:rsidRPr="0051494D">
        <w:rPr>
          <w:rFonts w:ascii="Calibri" w:eastAsia="宋体" w:hAnsi="Calibri" w:cs="Times New Roman" w:hint="eastAsia"/>
          <w:szCs w:val="24"/>
        </w:rPr>
        <w:t>元部分自行垫付（只报销用于作品制作的材料费）。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）比赛所用小车由主办方提供，不计入各团队资金。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1.2.3</w:t>
      </w:r>
      <w:r w:rsidRPr="0051494D">
        <w:rPr>
          <w:rFonts w:ascii="Calibri" w:eastAsia="宋体" w:hAnsi="Calibri" w:cs="Times New Roman" w:hint="eastAsia"/>
          <w:b/>
          <w:szCs w:val="24"/>
        </w:rPr>
        <w:t>作品材料要求：</w:t>
      </w:r>
    </w:p>
    <w:p w:rsidR="0051494D" w:rsidRPr="0051494D" w:rsidRDefault="0051494D" w:rsidP="0051494D">
      <w:pPr>
        <w:spacing w:line="360" w:lineRule="auto"/>
        <w:jc w:val="left"/>
        <w:rPr>
          <w:ins w:id="27" w:author="嗯哼" w:date="2018-02-24T17:51:00Z"/>
          <w:rFonts w:ascii="Calibri" w:eastAsia="宋体" w:hAnsi="Calibri" w:cs="Times New Roman"/>
          <w:szCs w:val="24"/>
        </w:rPr>
      </w:pPr>
      <w:ins w:id="28" w:author="嗯哼" w:date="2018-02-24T17:51:00Z">
        <w:r w:rsidRPr="0051494D">
          <w:rPr>
            <w:rFonts w:ascii="Calibri" w:eastAsia="宋体" w:hAnsi="Calibri" w:cs="Times New Roman" w:hint="eastAsia"/>
            <w:szCs w:val="24"/>
          </w:rPr>
          <w:t>（</w:t>
        </w:r>
      </w:ins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）材料不限。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）对于作品中可能出现的装置，都需要自主设计（不可购买使用完整的功能部件）。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）展示所用小车只能是主办方提供的，不可由各参赛队自行购买。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1.2.4</w:t>
      </w:r>
      <w:r w:rsidRPr="0051494D">
        <w:rPr>
          <w:rFonts w:ascii="Calibri" w:eastAsia="宋体" w:hAnsi="Calibri" w:cs="Times New Roman" w:hint="eastAsia"/>
          <w:b/>
          <w:szCs w:val="24"/>
        </w:rPr>
        <w:t>作品设计要求：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）复赛着重评判链式反应的设计，要求中间触发装置设计合理，保证链式反应的连贯性。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）链式反应具有一定观赏性，布局合理。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）整个智慧交通系统必须实现三项大赛组委会规定的基本功能，包括智能控制、物品运输和人文关怀。额外合理功能的设计另行加分。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/>
          <w:szCs w:val="24"/>
        </w:rPr>
        <w:t>4</w:t>
      </w:r>
      <w:r w:rsidRPr="0051494D">
        <w:rPr>
          <w:rFonts w:ascii="Calibri" w:eastAsia="宋体" w:hAnsi="Calibri" w:cs="Times New Roman" w:hint="eastAsia"/>
          <w:szCs w:val="24"/>
        </w:rPr>
        <w:t>）设计的作品要具有创新性，不得抄袭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lastRenderedPageBreak/>
        <w:t>（</w:t>
      </w:r>
      <w:r w:rsidRPr="0051494D">
        <w:rPr>
          <w:rFonts w:ascii="Calibri" w:eastAsia="宋体" w:hAnsi="Calibri" w:cs="Times New Roman" w:hint="eastAsia"/>
          <w:szCs w:val="24"/>
        </w:rPr>
        <w:t>5</w:t>
      </w:r>
      <w:r w:rsidRPr="0051494D">
        <w:rPr>
          <w:rFonts w:ascii="Calibri" w:eastAsia="宋体" w:hAnsi="Calibri" w:cs="Times New Roman" w:hint="eastAsia"/>
          <w:szCs w:val="24"/>
        </w:rPr>
        <w:t>）具体功能装置的制作与安装以初赛设计方案为基础，实现但不局限于初赛方案中涉及的功能。</w:t>
      </w:r>
    </w:p>
    <w:p w:rsidR="0051494D" w:rsidRPr="0051494D" w:rsidRDefault="0051494D" w:rsidP="0051494D">
      <w:pPr>
        <w:spacing w:line="360" w:lineRule="auto"/>
        <w:rPr>
          <w:rFonts w:ascii="Calibri" w:eastAsia="宋体" w:hAnsi="Calibri" w:cs="Times New Roman"/>
          <w:b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1.2.5</w:t>
      </w:r>
      <w:r w:rsidRPr="0051494D">
        <w:rPr>
          <w:rFonts w:ascii="Calibri" w:eastAsia="宋体" w:hAnsi="Calibri" w:cs="Times New Roman" w:hint="eastAsia"/>
          <w:b/>
          <w:szCs w:val="24"/>
        </w:rPr>
        <w:t>作品现场展示要求：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1</w:t>
      </w:r>
      <w:r w:rsidRPr="0051494D">
        <w:rPr>
          <w:rFonts w:ascii="Calibri" w:eastAsia="宋体" w:hAnsi="Calibri" w:cs="Times New Roman" w:hint="eastAsia"/>
          <w:szCs w:val="24"/>
        </w:rPr>
        <w:t>）各比赛组需提前到达比赛场地，对作品进行搭建和调试。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2</w:t>
      </w:r>
      <w:r w:rsidRPr="0051494D">
        <w:rPr>
          <w:rFonts w:ascii="Calibri" w:eastAsia="宋体" w:hAnsi="Calibri" w:cs="Times New Roman" w:hint="eastAsia"/>
          <w:szCs w:val="24"/>
        </w:rPr>
        <w:t>）评委分别到各参赛组观看作品的演示效果，参赛组成员对作品进行介绍，具体形式不限，可拿出重要部件单独讲解。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3</w:t>
      </w:r>
      <w:r w:rsidRPr="0051494D">
        <w:rPr>
          <w:rFonts w:ascii="Calibri" w:eastAsia="宋体" w:hAnsi="Calibri" w:cs="Times New Roman" w:hint="eastAsia"/>
          <w:szCs w:val="24"/>
        </w:rPr>
        <w:t>）评委观看完一组展示之后对该组进行打分，在观看完所有组展示后可对分数进行调整。</w:t>
      </w:r>
    </w:p>
    <w:p w:rsidR="0051494D" w:rsidRPr="0051494D" w:rsidRDefault="0051494D" w:rsidP="0051494D">
      <w:pPr>
        <w:spacing w:line="360" w:lineRule="auto"/>
        <w:jc w:val="left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（</w:t>
      </w:r>
      <w:r w:rsidRPr="0051494D">
        <w:rPr>
          <w:rFonts w:ascii="Calibri" w:eastAsia="宋体" w:hAnsi="Calibri" w:cs="Times New Roman" w:hint="eastAsia"/>
          <w:szCs w:val="24"/>
        </w:rPr>
        <w:t>4</w:t>
      </w:r>
      <w:r w:rsidRPr="0051494D">
        <w:rPr>
          <w:rFonts w:ascii="Calibri" w:eastAsia="宋体" w:hAnsi="Calibri" w:cs="Times New Roman" w:hint="eastAsia"/>
          <w:szCs w:val="24"/>
        </w:rPr>
        <w:t>）对场地有特别要求的组需提前与大赛工作人员联系，协调场地。</w:t>
      </w:r>
    </w:p>
    <w:p w:rsidR="0051494D" w:rsidRPr="0051494D" w:rsidRDefault="0051494D" w:rsidP="0051494D">
      <w:pPr>
        <w:rPr>
          <w:rFonts w:ascii="Calibri" w:eastAsia="宋体" w:hAnsi="Calibri" w:cs="Times New Roman"/>
          <w:b/>
          <w:sz w:val="28"/>
          <w:szCs w:val="28"/>
          <w:u w:val="single"/>
        </w:rPr>
      </w:pPr>
      <w:r w:rsidRPr="0051494D">
        <w:rPr>
          <w:rFonts w:ascii="Calibri" w:eastAsia="宋体" w:hAnsi="Calibri" w:cs="Times New Roman" w:hint="eastAsia"/>
          <w:b/>
          <w:sz w:val="28"/>
          <w:szCs w:val="28"/>
          <w:u w:val="single"/>
        </w:rPr>
        <w:t>1.3</w:t>
      </w:r>
      <w:r w:rsidRPr="0051494D">
        <w:rPr>
          <w:rFonts w:ascii="Calibri" w:eastAsia="宋体" w:hAnsi="Calibri" w:cs="Times New Roman" w:hint="eastAsia"/>
          <w:b/>
          <w:sz w:val="28"/>
          <w:szCs w:val="28"/>
          <w:u w:val="single"/>
        </w:rPr>
        <w:t>决赛作品要求</w:t>
      </w:r>
    </w:p>
    <w:p w:rsidR="0051494D" w:rsidRPr="0051494D" w:rsidRDefault="0051494D" w:rsidP="0051494D">
      <w:pPr>
        <w:spacing w:line="360" w:lineRule="auto"/>
        <w:ind w:firstLineChars="200" w:firstLine="420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szCs w:val="24"/>
        </w:rPr>
        <w:t>决赛作品为复赛晋级作品。复赛结束后，晋级的参赛团队在经费允许的条件下，可对作品进行适当修改。</w:t>
      </w:r>
    </w:p>
    <w:p w:rsidR="0051494D" w:rsidRPr="0051494D" w:rsidRDefault="0051494D" w:rsidP="0051494D">
      <w:pPr>
        <w:spacing w:line="360" w:lineRule="auto"/>
        <w:ind w:firstLineChars="200" w:firstLine="422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</w:t>
      </w:r>
      <w:r w:rsidRPr="0051494D">
        <w:rPr>
          <w:rFonts w:ascii="Calibri" w:eastAsia="宋体" w:hAnsi="Calibri" w:cs="Times New Roman"/>
          <w:b/>
          <w:szCs w:val="24"/>
        </w:rPr>
        <w:t>.3.1</w:t>
      </w:r>
      <w:r w:rsidRPr="0051494D">
        <w:rPr>
          <w:rFonts w:ascii="Calibri" w:eastAsia="宋体" w:hAnsi="Calibri" w:cs="Times New Roman" w:hint="eastAsia"/>
          <w:szCs w:val="24"/>
        </w:rPr>
        <w:t>决赛要求提交纸质版作品设计说明书，作品运行视频及进行团队现场展示。</w:t>
      </w:r>
    </w:p>
    <w:p w:rsidR="0051494D" w:rsidRPr="0051494D" w:rsidRDefault="0051494D" w:rsidP="0051494D">
      <w:pPr>
        <w:spacing w:line="360" w:lineRule="auto"/>
        <w:ind w:firstLineChars="200" w:firstLine="422"/>
        <w:rPr>
          <w:rFonts w:ascii="Calibri" w:eastAsia="宋体" w:hAnsi="Calibri" w:cs="Times New Roman"/>
          <w:szCs w:val="24"/>
        </w:rPr>
      </w:pPr>
      <w:r w:rsidRPr="0051494D">
        <w:rPr>
          <w:rFonts w:ascii="Calibri" w:eastAsia="宋体" w:hAnsi="Calibri" w:cs="Times New Roman" w:hint="eastAsia"/>
          <w:b/>
          <w:szCs w:val="24"/>
        </w:rPr>
        <w:t>1</w:t>
      </w:r>
      <w:r w:rsidRPr="0051494D">
        <w:rPr>
          <w:rFonts w:ascii="Calibri" w:eastAsia="宋体" w:hAnsi="Calibri" w:cs="Times New Roman"/>
          <w:b/>
          <w:szCs w:val="24"/>
        </w:rPr>
        <w:t>.3.2</w:t>
      </w:r>
      <w:r w:rsidRPr="0051494D">
        <w:rPr>
          <w:rFonts w:ascii="Calibri" w:eastAsia="宋体" w:hAnsi="Calibri" w:cs="Times New Roman" w:hint="eastAsia"/>
          <w:szCs w:val="24"/>
        </w:rPr>
        <w:t>展示内容必须包括：纸质版设计说明书</w:t>
      </w:r>
      <w:r w:rsidRPr="0051494D">
        <w:rPr>
          <w:rFonts w:ascii="Calibri" w:eastAsia="宋体" w:hAnsi="Calibri" w:cs="Times New Roman" w:hint="eastAsia"/>
          <w:szCs w:val="24"/>
        </w:rPr>
        <w:t>+</w:t>
      </w:r>
      <w:r w:rsidRPr="0051494D">
        <w:rPr>
          <w:rFonts w:ascii="Calibri" w:eastAsia="宋体" w:hAnsi="Calibri" w:cs="Times New Roman" w:hint="eastAsia"/>
          <w:szCs w:val="24"/>
        </w:rPr>
        <w:t>团队介绍＋作品介绍（可用相应的演示方式，如</w:t>
      </w:r>
      <w:r w:rsidRPr="0051494D">
        <w:rPr>
          <w:rFonts w:ascii="Calibri" w:eastAsia="宋体" w:hAnsi="Calibri" w:cs="Times New Roman" w:hint="eastAsia"/>
          <w:szCs w:val="24"/>
        </w:rPr>
        <w:t>ppt</w:t>
      </w:r>
      <w:r w:rsidRPr="0051494D">
        <w:rPr>
          <w:rFonts w:ascii="Calibri" w:eastAsia="宋体" w:hAnsi="Calibri" w:cs="Times New Roman" w:hint="eastAsia"/>
          <w:szCs w:val="24"/>
        </w:rPr>
        <w:t>，视频等。可包括作品演变历程）＋作品视频。</w:t>
      </w:r>
    </w:p>
    <w:p w:rsidR="0051494D" w:rsidRPr="0051494D" w:rsidRDefault="0051494D" w:rsidP="0051494D">
      <w:pPr>
        <w:keepNext/>
        <w:keepLines/>
        <w:numPr>
          <w:ilvl w:val="0"/>
          <w:numId w:val="1"/>
        </w:numPr>
        <w:spacing w:before="340" w:after="330" w:line="360" w:lineRule="auto"/>
        <w:outlineLvl w:val="0"/>
        <w:rPr>
          <w:rFonts w:ascii="Times New Roman" w:eastAsia="宋体" w:hAnsi="Times New Roman" w:cs="Times New Roman"/>
          <w:b/>
          <w:bCs/>
          <w:kern w:val="44"/>
          <w:sz w:val="44"/>
          <w:szCs w:val="44"/>
        </w:rPr>
      </w:pPr>
      <w:r w:rsidRPr="0051494D">
        <w:rPr>
          <w:rFonts w:ascii="Times New Roman" w:eastAsia="宋体" w:hAnsi="Times New Roman" w:cs="Times New Roman" w:hint="eastAsia"/>
          <w:b/>
          <w:bCs/>
          <w:kern w:val="44"/>
          <w:sz w:val="44"/>
          <w:szCs w:val="44"/>
        </w:rPr>
        <w:t>大赛奖励机制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5174"/>
      </w:tblGrid>
      <w:tr w:rsidR="0051494D" w:rsidRPr="0051494D" w:rsidTr="00875868">
        <w:tc>
          <w:tcPr>
            <w:tcW w:w="1728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等级</w:t>
            </w:r>
          </w:p>
        </w:tc>
        <w:tc>
          <w:tcPr>
            <w:tcW w:w="1620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名次</w:t>
            </w:r>
          </w:p>
        </w:tc>
        <w:tc>
          <w:tcPr>
            <w:tcW w:w="5174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奖励</w:t>
            </w:r>
          </w:p>
        </w:tc>
      </w:tr>
      <w:tr w:rsidR="0051494D" w:rsidRPr="0051494D" w:rsidTr="00875868">
        <w:tc>
          <w:tcPr>
            <w:tcW w:w="1728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重庆高校联合</w:t>
            </w:r>
          </w:p>
        </w:tc>
        <w:tc>
          <w:tcPr>
            <w:tcW w:w="1620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第一名</w:t>
            </w:r>
          </w:p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第二名</w:t>
            </w:r>
          </w:p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第三名</w:t>
            </w:r>
          </w:p>
        </w:tc>
        <w:tc>
          <w:tcPr>
            <w:tcW w:w="5174" w:type="dxa"/>
            <w:vAlign w:val="center"/>
          </w:tcPr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奖杯、奖状、</w:t>
            </w:r>
          </w:p>
          <w:p w:rsidR="0051494D" w:rsidRPr="0051494D" w:rsidRDefault="0051494D" w:rsidP="0051494D">
            <w:pPr>
              <w:spacing w:line="360" w:lineRule="auto"/>
              <w:rPr>
                <w:rFonts w:ascii="Times New Roman" w:eastAsia="宋体" w:hAnsi="Times New Roman" w:cs="Times New Roman"/>
                <w:szCs w:val="21"/>
              </w:rPr>
            </w:pPr>
            <w:r w:rsidRPr="0051494D">
              <w:rPr>
                <w:rFonts w:ascii="Times New Roman" w:eastAsia="宋体" w:hAnsi="Times New Roman" w:cs="Times New Roman" w:hint="eastAsia"/>
                <w:szCs w:val="21"/>
              </w:rPr>
              <w:t>奖金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 xml:space="preserve"> </w:t>
            </w:r>
            <w:r w:rsidRPr="0051494D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>20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00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元（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1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名）、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1</w:t>
            </w:r>
            <w:r w:rsidRPr="0051494D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>6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00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元（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2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名）、</w:t>
            </w:r>
            <w:r w:rsidRPr="0051494D">
              <w:rPr>
                <w:rFonts w:ascii="Times New Roman" w:eastAsia="宋体" w:hAnsi="Times New Roman" w:cs="Times New Roman"/>
                <w:color w:val="000000"/>
                <w:szCs w:val="21"/>
                <w:u w:val="single"/>
              </w:rPr>
              <w:t>13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00</w:t>
            </w:r>
            <w:r w:rsidRPr="0051494D">
              <w:rPr>
                <w:rFonts w:ascii="Times New Roman" w:eastAsia="宋体" w:hAnsi="Times New Roman" w:cs="Times New Roman" w:hint="eastAsia"/>
                <w:color w:val="000000"/>
                <w:szCs w:val="21"/>
                <w:u w:val="single"/>
              </w:rPr>
              <w:t>元</w:t>
            </w:r>
            <w:r w:rsidRPr="0051494D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>（</w:t>
            </w:r>
            <w:r w:rsidRPr="0051494D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>3</w:t>
            </w:r>
            <w:r w:rsidRPr="0051494D">
              <w:rPr>
                <w:rFonts w:ascii="Times New Roman" w:eastAsia="宋体" w:hAnsi="Times New Roman" w:cs="Times New Roman" w:hint="eastAsia"/>
                <w:szCs w:val="21"/>
                <w:u w:val="single"/>
              </w:rPr>
              <w:t>名）</w:t>
            </w:r>
          </w:p>
        </w:tc>
      </w:tr>
    </w:tbl>
    <w:p w:rsidR="0051494D" w:rsidRPr="0051494D" w:rsidRDefault="0051494D" w:rsidP="0051494D">
      <w:pPr>
        <w:rPr>
          <w:rFonts w:ascii="黑体" w:eastAsia="黑体" w:hAnsi="黑体"/>
          <w:sz w:val="44"/>
          <w:szCs w:val="44"/>
        </w:rPr>
      </w:pPr>
    </w:p>
    <w:sectPr w:rsidR="0051494D" w:rsidRPr="00514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6D" w:rsidRDefault="0041296D" w:rsidP="00607BB3">
      <w:r>
        <w:separator/>
      </w:r>
    </w:p>
  </w:endnote>
  <w:endnote w:type="continuationSeparator" w:id="0">
    <w:p w:rsidR="0041296D" w:rsidRDefault="0041296D" w:rsidP="0060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6D" w:rsidRDefault="0041296D" w:rsidP="00607BB3">
      <w:r>
        <w:separator/>
      </w:r>
    </w:p>
  </w:footnote>
  <w:footnote w:type="continuationSeparator" w:id="0">
    <w:p w:rsidR="0041296D" w:rsidRDefault="0041296D" w:rsidP="0060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DAD5739"/>
    <w:multiLevelType w:val="singleLevel"/>
    <w:tmpl w:val="DDAD5739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japaneseCounting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、"/>
      <w:lvlJc w:val="left"/>
      <w:pPr>
        <w:tabs>
          <w:tab w:val="num" w:pos="1680"/>
        </w:tabs>
        <w:ind w:left="1680" w:hanging="420"/>
      </w:pPr>
      <w:rPr>
        <w:rFonts w:ascii="Times New Roman" w:eastAsia="宋体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4D"/>
    <w:rsid w:val="0001741A"/>
    <w:rsid w:val="000322CE"/>
    <w:rsid w:val="000A1EA3"/>
    <w:rsid w:val="000F63AA"/>
    <w:rsid w:val="00117EE9"/>
    <w:rsid w:val="00122427"/>
    <w:rsid w:val="00166468"/>
    <w:rsid w:val="00193982"/>
    <w:rsid w:val="001A2FB0"/>
    <w:rsid w:val="001F3AB0"/>
    <w:rsid w:val="00236802"/>
    <w:rsid w:val="002A28BD"/>
    <w:rsid w:val="0030669C"/>
    <w:rsid w:val="003626DE"/>
    <w:rsid w:val="00362EE9"/>
    <w:rsid w:val="00376E99"/>
    <w:rsid w:val="00396148"/>
    <w:rsid w:val="003E38E7"/>
    <w:rsid w:val="003E693A"/>
    <w:rsid w:val="003F590E"/>
    <w:rsid w:val="0041296D"/>
    <w:rsid w:val="00421200"/>
    <w:rsid w:val="00455B8D"/>
    <w:rsid w:val="004E690A"/>
    <w:rsid w:val="004F7E22"/>
    <w:rsid w:val="0051494D"/>
    <w:rsid w:val="005634DD"/>
    <w:rsid w:val="005678DA"/>
    <w:rsid w:val="005818DD"/>
    <w:rsid w:val="00584343"/>
    <w:rsid w:val="005E010F"/>
    <w:rsid w:val="00607BB3"/>
    <w:rsid w:val="00643232"/>
    <w:rsid w:val="00661B17"/>
    <w:rsid w:val="00667189"/>
    <w:rsid w:val="00697ACF"/>
    <w:rsid w:val="006A40C2"/>
    <w:rsid w:val="006B18F3"/>
    <w:rsid w:val="006C3779"/>
    <w:rsid w:val="006D1313"/>
    <w:rsid w:val="00701833"/>
    <w:rsid w:val="007564E7"/>
    <w:rsid w:val="00763626"/>
    <w:rsid w:val="00766EBB"/>
    <w:rsid w:val="00797C58"/>
    <w:rsid w:val="007A4B0E"/>
    <w:rsid w:val="007B6862"/>
    <w:rsid w:val="007E1E09"/>
    <w:rsid w:val="00800E7D"/>
    <w:rsid w:val="00851386"/>
    <w:rsid w:val="008A0DA0"/>
    <w:rsid w:val="008E5B37"/>
    <w:rsid w:val="00921193"/>
    <w:rsid w:val="0094005B"/>
    <w:rsid w:val="00943B9D"/>
    <w:rsid w:val="00966975"/>
    <w:rsid w:val="009721AF"/>
    <w:rsid w:val="009C4861"/>
    <w:rsid w:val="009E75BC"/>
    <w:rsid w:val="00A146CD"/>
    <w:rsid w:val="00A6095C"/>
    <w:rsid w:val="00A82914"/>
    <w:rsid w:val="00AB102B"/>
    <w:rsid w:val="00AF2A82"/>
    <w:rsid w:val="00B00309"/>
    <w:rsid w:val="00B32398"/>
    <w:rsid w:val="00B94D31"/>
    <w:rsid w:val="00C1084C"/>
    <w:rsid w:val="00C12FCC"/>
    <w:rsid w:val="00C73E61"/>
    <w:rsid w:val="00CA70D7"/>
    <w:rsid w:val="00CB13D6"/>
    <w:rsid w:val="00D02CCF"/>
    <w:rsid w:val="00D10173"/>
    <w:rsid w:val="00D410C5"/>
    <w:rsid w:val="00DB017C"/>
    <w:rsid w:val="00DC4D43"/>
    <w:rsid w:val="00DD1F75"/>
    <w:rsid w:val="00DD5F43"/>
    <w:rsid w:val="00DE6D37"/>
    <w:rsid w:val="00E166E8"/>
    <w:rsid w:val="00EA0563"/>
    <w:rsid w:val="00F10D2D"/>
    <w:rsid w:val="00F7065C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AEBB8"/>
  <w15:chartTrackingRefBased/>
  <w15:docId w15:val="{BDF58F3A-9FDA-4630-ABC7-DFA1D185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B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B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qiyi.com/w_19rzpydg9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</dc:creator>
  <cp:keywords/>
  <dc:description/>
  <cp:lastModifiedBy>lyw</cp:lastModifiedBy>
  <cp:revision>2</cp:revision>
  <dcterms:created xsi:type="dcterms:W3CDTF">2019-03-17T06:33:00Z</dcterms:created>
  <dcterms:modified xsi:type="dcterms:W3CDTF">2019-03-17T06:49:00Z</dcterms:modified>
</cp:coreProperties>
</file>