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BF51" w14:textId="32DC1215" w:rsidR="008D69A8" w:rsidRDefault="008D69A8" w:rsidP="008D69A8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14:paraId="7A3BAEE7" w14:textId="77777777" w:rsidR="008D69A8" w:rsidRPr="00535C43" w:rsidRDefault="008D69A8" w:rsidP="008D69A8">
      <w:pPr>
        <w:jc w:val="center"/>
        <w:rPr>
          <w:rFonts w:ascii="方正小标宋简体" w:eastAsia="方正小标宋简体" w:hAnsi="黑体"/>
          <w:szCs w:val="32"/>
        </w:rPr>
      </w:pPr>
      <w:r w:rsidRPr="00535C43">
        <w:rPr>
          <w:rFonts w:ascii="方正小标宋简体" w:eastAsia="方正小标宋简体" w:hAnsi="黑体" w:hint="eastAsia"/>
          <w:szCs w:val="32"/>
        </w:rPr>
        <w:t>“运动一夏”活动报名表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2"/>
        <w:gridCol w:w="1212"/>
        <w:gridCol w:w="1612"/>
        <w:gridCol w:w="1834"/>
      </w:tblGrid>
      <w:tr w:rsidR="008D69A8" w:rsidRPr="008D69A8" w14:paraId="13E35ECA" w14:textId="77777777" w:rsidTr="008D69A8">
        <w:tc>
          <w:tcPr>
            <w:tcW w:w="1217" w:type="dxa"/>
          </w:tcPr>
          <w:p w14:paraId="7BD4CA06" w14:textId="5724DA93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D69A8">
              <w:rPr>
                <w:rFonts w:ascii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14:paraId="2D573B45" w14:textId="12D0550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D69A8">
              <w:rPr>
                <w:rFonts w:ascii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</w:tcPr>
          <w:p w14:paraId="06899FE9" w14:textId="5D5AAC8F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D69A8">
              <w:rPr>
                <w:rFonts w:ascii="仿宋_GB2312" w:hAnsi="黑体" w:hint="eastAsia"/>
                <w:sz w:val="28"/>
                <w:szCs w:val="28"/>
              </w:rPr>
              <w:t>学院</w:t>
            </w:r>
          </w:p>
        </w:tc>
        <w:tc>
          <w:tcPr>
            <w:tcW w:w="1217" w:type="dxa"/>
          </w:tcPr>
          <w:p w14:paraId="68C858F3" w14:textId="7A9AC612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D69A8">
              <w:rPr>
                <w:rFonts w:ascii="仿宋_GB2312" w:hAnsi="黑体" w:hint="eastAsia"/>
                <w:sz w:val="28"/>
                <w:szCs w:val="28"/>
              </w:rPr>
              <w:t>学号</w:t>
            </w:r>
          </w:p>
        </w:tc>
        <w:tc>
          <w:tcPr>
            <w:tcW w:w="1619" w:type="dxa"/>
          </w:tcPr>
          <w:p w14:paraId="69096207" w14:textId="04FF7628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D69A8">
              <w:rPr>
                <w:rFonts w:ascii="仿宋_GB2312" w:hAnsi="黑体" w:hint="eastAsia"/>
                <w:sz w:val="28"/>
                <w:szCs w:val="28"/>
              </w:rPr>
              <w:t>QQ</w:t>
            </w:r>
          </w:p>
        </w:tc>
        <w:tc>
          <w:tcPr>
            <w:tcW w:w="1843" w:type="dxa"/>
          </w:tcPr>
          <w:p w14:paraId="28029B22" w14:textId="5764818B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 w:rsidRPr="008D69A8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</w:tr>
      <w:tr w:rsidR="008D69A8" w:rsidRPr="008D69A8" w14:paraId="1EF5CF77" w14:textId="77777777" w:rsidTr="008D69A8">
        <w:trPr>
          <w:trHeight w:val="407"/>
        </w:trPr>
        <w:tc>
          <w:tcPr>
            <w:tcW w:w="1217" w:type="dxa"/>
          </w:tcPr>
          <w:p w14:paraId="14B825E8" w14:textId="7777777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217" w:type="dxa"/>
          </w:tcPr>
          <w:p w14:paraId="7792E36F" w14:textId="7777777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92C1554" w14:textId="7777777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B3B2909" w14:textId="7777777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619" w:type="dxa"/>
          </w:tcPr>
          <w:p w14:paraId="77A1F8DC" w14:textId="7777777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D511C6" w14:textId="7777777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8D69A8" w:rsidRPr="008D69A8" w14:paraId="49156534" w14:textId="77777777" w:rsidTr="008D69A8">
        <w:trPr>
          <w:trHeight w:val="407"/>
        </w:trPr>
        <w:tc>
          <w:tcPr>
            <w:tcW w:w="6487" w:type="dxa"/>
            <w:gridSpan w:val="5"/>
          </w:tcPr>
          <w:p w14:paraId="3DD5FE06" w14:textId="1A364D9E" w:rsidR="008D69A8" w:rsidRPr="008D69A8" w:rsidRDefault="008D69A8" w:rsidP="00064F07">
            <w:pPr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是否参加“夏日</w:t>
            </w:r>
            <w:r w:rsidR="00E24C5C" w:rsidRPr="00E24C5C">
              <w:rPr>
                <w:rFonts w:ascii="仿宋_GB2312" w:hAnsi="黑体" w:hint="eastAsia"/>
                <w:sz w:val="28"/>
                <w:szCs w:val="28"/>
              </w:rPr>
              <w:t>腹肌养成计划</w:t>
            </w:r>
            <w:r>
              <w:rPr>
                <w:rFonts w:ascii="仿宋_GB2312" w:hAnsi="黑体" w:hint="eastAsia"/>
                <w:sz w:val="28"/>
                <w:szCs w:val="28"/>
              </w:rPr>
              <w:t>”挑战赛?</w:t>
            </w:r>
          </w:p>
        </w:tc>
        <w:tc>
          <w:tcPr>
            <w:tcW w:w="1843" w:type="dxa"/>
          </w:tcPr>
          <w:p w14:paraId="041F8A9D" w14:textId="77777777" w:rsidR="008D69A8" w:rsidRPr="008D69A8" w:rsidRDefault="008D69A8" w:rsidP="008D69A8">
            <w:pPr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8D69A8" w:rsidRPr="008D69A8" w14:paraId="6B8F2738" w14:textId="77777777" w:rsidTr="00EA0A18">
        <w:trPr>
          <w:trHeight w:val="8752"/>
        </w:trPr>
        <w:tc>
          <w:tcPr>
            <w:tcW w:w="8330" w:type="dxa"/>
            <w:gridSpan w:val="6"/>
          </w:tcPr>
          <w:p w14:paraId="77ABE057" w14:textId="77777777" w:rsidR="008D69A8" w:rsidRPr="00FF08DC" w:rsidRDefault="008D69A8" w:rsidP="008D69A8">
            <w:pPr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 w:rsidRPr="00FF08DC">
              <w:rPr>
                <w:rFonts w:ascii="仿宋_GB2312" w:hint="eastAsia"/>
                <w:b/>
                <w:bCs/>
                <w:sz w:val="30"/>
                <w:szCs w:val="30"/>
              </w:rPr>
              <w:t>安全须知</w:t>
            </w:r>
          </w:p>
          <w:p w14:paraId="17CA6863" w14:textId="77777777" w:rsidR="008D69A8" w:rsidRPr="003C6327" w:rsidRDefault="008D69A8" w:rsidP="008D69A8"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</w:p>
          <w:p w14:paraId="0896FDB0" w14:textId="4401A773" w:rsidR="008D69A8" w:rsidRPr="00EA0A18" w:rsidRDefault="00EA0A18" w:rsidP="00EA0A18">
            <w:pPr>
              <w:spacing w:line="62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参与者</w:t>
            </w:r>
            <w:r w:rsidR="008D69A8" w:rsidRPr="00EA0A18">
              <w:rPr>
                <w:rFonts w:ascii="仿宋_GB2312" w:hint="eastAsia"/>
                <w:sz w:val="28"/>
                <w:szCs w:val="28"/>
              </w:rPr>
              <w:t>参加“运动一夏”系列活动</w:t>
            </w:r>
            <w:r>
              <w:rPr>
                <w:rFonts w:ascii="仿宋_GB2312" w:hint="eastAsia"/>
                <w:sz w:val="28"/>
                <w:szCs w:val="28"/>
              </w:rPr>
              <w:t>，对以下条款有充分认识与理解。</w:t>
            </w:r>
          </w:p>
          <w:p w14:paraId="4087E6D9" w14:textId="31F3FB0D" w:rsidR="008D69A8" w:rsidRPr="00EA0A18" w:rsidRDefault="00EA0A18" w:rsidP="00EA0A18">
            <w:pPr>
              <w:spacing w:line="62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</w:t>
            </w:r>
            <w:r w:rsidRPr="00EA0A18">
              <w:rPr>
                <w:rFonts w:ascii="仿宋_GB2312" w:hint="eastAsia"/>
                <w:sz w:val="28"/>
                <w:szCs w:val="28"/>
              </w:rPr>
              <w:t>清楚自身的身体条件，完全能够安全完成活动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14:paraId="38AFE973" w14:textId="4931D7CA" w:rsidR="008D69A8" w:rsidRPr="00EA0A18" w:rsidRDefault="00EA0A18" w:rsidP="00EA0A18">
            <w:pPr>
              <w:spacing w:line="62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2.重视新冠肺炎防护</w:t>
            </w:r>
            <w:r w:rsidRPr="00EA0A18">
              <w:rPr>
                <w:rFonts w:ascii="仿宋_GB2312" w:hint="eastAsia"/>
                <w:sz w:val="28"/>
                <w:szCs w:val="28"/>
              </w:rPr>
              <w:t>，注意不在人员聚集地进行运动，合理规划，不聚集、</w:t>
            </w:r>
            <w:proofErr w:type="gramStart"/>
            <w:r w:rsidRPr="00EA0A18">
              <w:rPr>
                <w:rFonts w:ascii="仿宋_GB2312" w:hint="eastAsia"/>
                <w:sz w:val="28"/>
                <w:szCs w:val="28"/>
              </w:rPr>
              <w:t>不</w:t>
            </w:r>
            <w:proofErr w:type="gramEnd"/>
            <w:r w:rsidRPr="00EA0A18">
              <w:rPr>
                <w:rFonts w:ascii="仿宋_GB2312" w:hint="eastAsia"/>
                <w:sz w:val="28"/>
                <w:szCs w:val="28"/>
              </w:rPr>
              <w:t>扎堆，全程做好自我防护。</w:t>
            </w:r>
          </w:p>
          <w:p w14:paraId="4F9BB9B7" w14:textId="4427991F" w:rsidR="008D69A8" w:rsidRPr="00EA0A18" w:rsidRDefault="00EA0A18" w:rsidP="00EA0A18">
            <w:pPr>
              <w:spacing w:line="62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3.</w:t>
            </w:r>
            <w:r w:rsidRPr="00EA0A18">
              <w:rPr>
                <w:rFonts w:ascii="仿宋_GB2312" w:hint="eastAsia"/>
                <w:sz w:val="28"/>
                <w:szCs w:val="28"/>
              </w:rPr>
              <w:t>在活动中，全程关注自身意外防护，做好运动前的热身和运动后的放松，预防运动损伤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14:paraId="19FBBE58" w14:textId="77777777" w:rsidR="000505CF" w:rsidRPr="00EA0A18" w:rsidRDefault="000505CF" w:rsidP="00EA0A18">
            <w:pPr>
              <w:spacing w:line="620" w:lineRule="exact"/>
              <w:rPr>
                <w:rFonts w:ascii="仿宋_GB2312"/>
                <w:sz w:val="28"/>
                <w:szCs w:val="28"/>
              </w:rPr>
            </w:pPr>
          </w:p>
          <w:p w14:paraId="5B6923CC" w14:textId="1A3FC844" w:rsidR="008D69A8" w:rsidRPr="008D69A8" w:rsidRDefault="008D69A8" w:rsidP="00EA0A18">
            <w:pPr>
              <w:spacing w:line="620" w:lineRule="exact"/>
              <w:ind w:firstLineChars="200" w:firstLine="560"/>
              <w:rPr>
                <w:rFonts w:ascii="仿宋_GB2312" w:hAnsi="黑体"/>
                <w:sz w:val="28"/>
                <w:szCs w:val="28"/>
              </w:rPr>
            </w:pPr>
            <w:r w:rsidRPr="00EA0A18">
              <w:rPr>
                <w:rFonts w:ascii="仿宋_GB2312" w:hint="eastAsia"/>
                <w:sz w:val="28"/>
                <w:szCs w:val="28"/>
              </w:rPr>
              <w:t>报名成功视为参赛者已经认真阅读并且充分理解</w:t>
            </w:r>
            <w:r w:rsidR="00EA0A18">
              <w:rPr>
                <w:rFonts w:ascii="仿宋_GB2312" w:hint="eastAsia"/>
                <w:sz w:val="28"/>
                <w:szCs w:val="28"/>
              </w:rPr>
              <w:t>以上内容，同意遵守条款的规定</w:t>
            </w:r>
            <w:r w:rsidRPr="00EA0A18">
              <w:rPr>
                <w:rFonts w:ascii="仿宋_GB2312" w:hint="eastAsia"/>
                <w:sz w:val="28"/>
                <w:szCs w:val="28"/>
              </w:rPr>
              <w:t>。</w:t>
            </w:r>
            <w:r w:rsidRPr="00EA0A18">
              <w:rPr>
                <w:rFonts w:ascii="仿宋_GB2312" w:hint="eastAsia"/>
                <w:sz w:val="28"/>
                <w:szCs w:val="28"/>
              </w:rPr>
              <w:tab/>
              <w:t xml:space="preserve">　　    </w:t>
            </w:r>
            <w:r w:rsidRPr="00FF08DC">
              <w:rPr>
                <w:rFonts w:ascii="仿宋_GB2312" w:hint="eastAsia"/>
                <w:sz w:val="24"/>
                <w:szCs w:val="24"/>
              </w:rPr>
              <w:t xml:space="preserve">  </w:t>
            </w:r>
          </w:p>
        </w:tc>
      </w:tr>
    </w:tbl>
    <w:p w14:paraId="3FAE747D" w14:textId="1F96E0D3" w:rsidR="008D69A8" w:rsidRDefault="008D69A8" w:rsidP="008D69A8">
      <w:pPr>
        <w:jc w:val="center"/>
        <w:rPr>
          <w:rFonts w:ascii="黑体" w:eastAsia="黑体" w:hAnsi="黑体"/>
          <w:szCs w:val="32"/>
        </w:rPr>
      </w:pPr>
    </w:p>
    <w:p w14:paraId="7BDF1B21" w14:textId="77777777" w:rsidR="00635849" w:rsidRPr="008D69A8" w:rsidRDefault="00635849" w:rsidP="008D69A8">
      <w:pPr>
        <w:rPr>
          <w:rFonts w:ascii="仿宋_GB2312"/>
          <w:sz w:val="28"/>
          <w:szCs w:val="28"/>
        </w:rPr>
      </w:pPr>
    </w:p>
    <w:sectPr w:rsidR="00635849" w:rsidRPr="008D69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86F1" w14:textId="77777777" w:rsidR="00C3687E" w:rsidRDefault="00C3687E" w:rsidP="00AB146E">
      <w:r>
        <w:separator/>
      </w:r>
    </w:p>
  </w:endnote>
  <w:endnote w:type="continuationSeparator" w:id="0">
    <w:p w14:paraId="6241D7E3" w14:textId="77777777" w:rsidR="00C3687E" w:rsidRDefault="00C3687E" w:rsidP="00AB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0" w:author="陈洁" w:date="2020-07-15T14:29:00Z"/>
  <w:sdt>
    <w:sdtPr>
      <w:id w:val="1310823215"/>
      <w:docPartObj>
        <w:docPartGallery w:val="Page Numbers (Bottom of Page)"/>
        <w:docPartUnique/>
      </w:docPartObj>
    </w:sdtPr>
    <w:sdtEndPr/>
    <w:sdtContent>
      <w:customXmlInsRangeEnd w:id="0"/>
      <w:p w14:paraId="793734C4" w14:textId="7A48E1B4" w:rsidR="00AD6BDF" w:rsidRDefault="00AD6BDF">
        <w:pPr>
          <w:pStyle w:val="a6"/>
          <w:jc w:val="right"/>
          <w:rPr>
            <w:ins w:id="1" w:author="陈洁" w:date="2020-07-15T14:29:00Z"/>
          </w:rPr>
        </w:pPr>
        <w:ins w:id="2" w:author="陈洁" w:date="2020-07-15T14:2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AD6BDF">
          <w:rPr>
            <w:noProof/>
            <w:lang w:val="zh-CN"/>
          </w:rPr>
          <w:t>1</w:t>
        </w:r>
        <w:ins w:id="3" w:author="陈洁" w:date="2020-07-15T14:29:00Z">
          <w:r>
            <w:fldChar w:fldCharType="end"/>
          </w:r>
        </w:ins>
      </w:p>
      <w:customXmlInsRangeStart w:id="4" w:author="陈洁" w:date="2020-07-15T14:29:00Z"/>
    </w:sdtContent>
  </w:sdt>
  <w:customXmlInsRangeEnd w:id="4"/>
  <w:p w14:paraId="3B599858" w14:textId="77777777" w:rsidR="00AD6BDF" w:rsidRDefault="00AD6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FEFD" w14:textId="77777777" w:rsidR="00C3687E" w:rsidRDefault="00C3687E" w:rsidP="00AB146E">
      <w:r>
        <w:separator/>
      </w:r>
    </w:p>
  </w:footnote>
  <w:footnote w:type="continuationSeparator" w:id="0">
    <w:p w14:paraId="5BE1E906" w14:textId="77777777" w:rsidR="00C3687E" w:rsidRDefault="00C3687E" w:rsidP="00AB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E4FBA"/>
    <w:multiLevelType w:val="singleLevel"/>
    <w:tmpl w:val="58EE4FBA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72"/>
    <w:rsid w:val="000316AB"/>
    <w:rsid w:val="000505CF"/>
    <w:rsid w:val="00064F07"/>
    <w:rsid w:val="00085495"/>
    <w:rsid w:val="000862B7"/>
    <w:rsid w:val="00086F1C"/>
    <w:rsid w:val="000C1A48"/>
    <w:rsid w:val="000C297D"/>
    <w:rsid w:val="000C562E"/>
    <w:rsid w:val="000D3AD1"/>
    <w:rsid w:val="00143251"/>
    <w:rsid w:val="00183CD4"/>
    <w:rsid w:val="00187DF4"/>
    <w:rsid w:val="001A053E"/>
    <w:rsid w:val="001A6210"/>
    <w:rsid w:val="001A6F12"/>
    <w:rsid w:val="00207036"/>
    <w:rsid w:val="00216B10"/>
    <w:rsid w:val="00270A17"/>
    <w:rsid w:val="00275925"/>
    <w:rsid w:val="00295FEC"/>
    <w:rsid w:val="00296A65"/>
    <w:rsid w:val="002C46B2"/>
    <w:rsid w:val="0032077B"/>
    <w:rsid w:val="003269A6"/>
    <w:rsid w:val="00342F4C"/>
    <w:rsid w:val="003A5C08"/>
    <w:rsid w:val="003A7B58"/>
    <w:rsid w:val="003B4F8F"/>
    <w:rsid w:val="003B5528"/>
    <w:rsid w:val="003C5ADE"/>
    <w:rsid w:val="003D4D33"/>
    <w:rsid w:val="00406260"/>
    <w:rsid w:val="004273CD"/>
    <w:rsid w:val="004A170C"/>
    <w:rsid w:val="005104B7"/>
    <w:rsid w:val="00535C43"/>
    <w:rsid w:val="00597150"/>
    <w:rsid w:val="005B4E71"/>
    <w:rsid w:val="005B5A68"/>
    <w:rsid w:val="005C415C"/>
    <w:rsid w:val="00635849"/>
    <w:rsid w:val="006706DA"/>
    <w:rsid w:val="006815DE"/>
    <w:rsid w:val="007405D5"/>
    <w:rsid w:val="00745D9A"/>
    <w:rsid w:val="00757696"/>
    <w:rsid w:val="00774CBF"/>
    <w:rsid w:val="007779A4"/>
    <w:rsid w:val="007B30B5"/>
    <w:rsid w:val="007C3A1C"/>
    <w:rsid w:val="007F1472"/>
    <w:rsid w:val="0080500F"/>
    <w:rsid w:val="00883F4E"/>
    <w:rsid w:val="008D69A8"/>
    <w:rsid w:val="008E29D2"/>
    <w:rsid w:val="008E5F26"/>
    <w:rsid w:val="00900012"/>
    <w:rsid w:val="00914886"/>
    <w:rsid w:val="00956D84"/>
    <w:rsid w:val="00967835"/>
    <w:rsid w:val="0099735D"/>
    <w:rsid w:val="009A41D1"/>
    <w:rsid w:val="009C42E8"/>
    <w:rsid w:val="00A02B47"/>
    <w:rsid w:val="00A0363F"/>
    <w:rsid w:val="00A14CC8"/>
    <w:rsid w:val="00A65135"/>
    <w:rsid w:val="00AA5B9C"/>
    <w:rsid w:val="00AB146E"/>
    <w:rsid w:val="00AC5432"/>
    <w:rsid w:val="00AD6BDF"/>
    <w:rsid w:val="00AF0F3F"/>
    <w:rsid w:val="00AF4A3E"/>
    <w:rsid w:val="00AF51EE"/>
    <w:rsid w:val="00B170C4"/>
    <w:rsid w:val="00B27FEE"/>
    <w:rsid w:val="00B96A28"/>
    <w:rsid w:val="00C2490A"/>
    <w:rsid w:val="00C3687E"/>
    <w:rsid w:val="00C42779"/>
    <w:rsid w:val="00C4486C"/>
    <w:rsid w:val="00C73605"/>
    <w:rsid w:val="00CA1C26"/>
    <w:rsid w:val="00CB4E61"/>
    <w:rsid w:val="00CD4887"/>
    <w:rsid w:val="00CD7647"/>
    <w:rsid w:val="00D159EF"/>
    <w:rsid w:val="00D16B8B"/>
    <w:rsid w:val="00D7471B"/>
    <w:rsid w:val="00D84276"/>
    <w:rsid w:val="00D84B3F"/>
    <w:rsid w:val="00DA69DA"/>
    <w:rsid w:val="00DC500A"/>
    <w:rsid w:val="00E00D68"/>
    <w:rsid w:val="00E073BC"/>
    <w:rsid w:val="00E24C5C"/>
    <w:rsid w:val="00E509F9"/>
    <w:rsid w:val="00E572B3"/>
    <w:rsid w:val="00E66567"/>
    <w:rsid w:val="00E86D06"/>
    <w:rsid w:val="00E86F7E"/>
    <w:rsid w:val="00EA0A18"/>
    <w:rsid w:val="00ED1A3C"/>
    <w:rsid w:val="00F07252"/>
    <w:rsid w:val="00F10B5A"/>
    <w:rsid w:val="00F23FE3"/>
    <w:rsid w:val="00F47254"/>
    <w:rsid w:val="00F54594"/>
    <w:rsid w:val="00F57E39"/>
    <w:rsid w:val="00F625F4"/>
    <w:rsid w:val="00F80AA6"/>
    <w:rsid w:val="00FA1DD5"/>
    <w:rsid w:val="00FC3AA6"/>
    <w:rsid w:val="00FC6505"/>
    <w:rsid w:val="00FF0FA9"/>
    <w:rsid w:val="00FF28E6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57D0D"/>
  <w15:docId w15:val="{A6338F0F-936E-4B4B-B873-54DCC17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472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706DA"/>
    <w:pPr>
      <w:keepNext/>
      <w:keepLines/>
      <w:spacing w:before="260" w:after="260" w:line="416" w:lineRule="atLeast"/>
      <w:ind w:firstLineChars="200" w:firstLine="200"/>
      <w:jc w:val="left"/>
      <w:outlineLvl w:val="2"/>
    </w:pPr>
    <w:rPr>
      <w:rFonts w:ascii="宋体" w:eastAsia="宋体" w:hAnsi="宋体" w:cs="宋体"/>
      <w:b/>
      <w:bCs/>
      <w:color w:val="000000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6706DA"/>
    <w:rPr>
      <w:rFonts w:ascii="Times New Roman" w:eastAsia="仿宋_GB2312" w:hAnsi="Times New Roman" w:cs="Times New Roman"/>
      <w:b/>
      <w:bCs/>
      <w:kern w:val="32"/>
      <w:sz w:val="32"/>
      <w:szCs w:val="32"/>
    </w:rPr>
  </w:style>
  <w:style w:type="character" w:customStyle="1" w:styleId="31">
    <w:name w:val="标题 3 字符1"/>
    <w:basedOn w:val="a0"/>
    <w:link w:val="3"/>
    <w:uiPriority w:val="9"/>
    <w:semiHidden/>
    <w:locked/>
    <w:rsid w:val="006706DA"/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character" w:styleId="a3">
    <w:name w:val="Hyperlink"/>
    <w:basedOn w:val="a0"/>
    <w:uiPriority w:val="99"/>
    <w:unhideWhenUsed/>
    <w:rsid w:val="00CD488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D488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B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146E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146E"/>
    <w:rPr>
      <w:rFonts w:ascii="Times New Roman" w:eastAsia="仿宋_GB2312" w:hAnsi="Times New Roman" w:cs="Times New Roman"/>
      <w:kern w:val="32"/>
      <w:sz w:val="18"/>
      <w:szCs w:val="18"/>
    </w:rPr>
  </w:style>
  <w:style w:type="table" w:styleId="a8">
    <w:name w:val="Table Grid"/>
    <w:basedOn w:val="a1"/>
    <w:uiPriority w:val="39"/>
    <w:rsid w:val="008D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D69A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D69A8"/>
    <w:rPr>
      <w:rFonts w:ascii="Times New Roman" w:eastAsia="仿宋_GB2312" w:hAnsi="Times New Roman" w:cs="Times New Roman"/>
      <w:kern w:val="32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5B5A6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B5A68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310F-D8B9-437E-A1EF-98AAE489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 ziyi</dc:creator>
  <cp:lastModifiedBy>耿越</cp:lastModifiedBy>
  <cp:revision>2</cp:revision>
  <dcterms:created xsi:type="dcterms:W3CDTF">2020-07-15T09:49:00Z</dcterms:created>
  <dcterms:modified xsi:type="dcterms:W3CDTF">2020-07-15T09:49:00Z</dcterms:modified>
</cp:coreProperties>
</file>